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E41" w:rsidRDefault="005F3C6D">
      <w:pPr>
        <w:rPr>
          <w:rFonts w:cs="Arial"/>
        </w:rPr>
      </w:pPr>
      <w:r>
        <w:rPr>
          <w:rFonts w:cs="Arial"/>
          <w:noProof/>
          <w:lang w:eastAsia="en-GB"/>
        </w:rPr>
        <w:drawing>
          <wp:inline distT="0" distB="0" distL="0" distR="0" wp14:anchorId="26BA5B2D" wp14:editId="56488A0A">
            <wp:extent cx="590550" cy="590550"/>
            <wp:effectExtent l="19050" t="0" r="0" b="0"/>
            <wp:docPr id="1" name="Picture 1" descr="Swift_newlook_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ft_newlook_logo_bw.jpg"/>
                    <pic:cNvPicPr>
                      <a:picLocks noChangeAspect="1" noChangeArrowheads="1"/>
                    </pic:cNvPicPr>
                  </pic:nvPicPr>
                  <pic:blipFill>
                    <a:blip r:embed="rId9"/>
                    <a:srcRect/>
                    <a:stretch>
                      <a:fillRect/>
                    </a:stretch>
                  </pic:blipFill>
                  <pic:spPr bwMode="auto">
                    <a:xfrm>
                      <a:off x="0" y="0"/>
                      <a:ext cx="590550" cy="590550"/>
                    </a:xfrm>
                    <a:prstGeom prst="rect">
                      <a:avLst/>
                    </a:prstGeom>
                    <a:noFill/>
                    <a:ln w="9525">
                      <a:noFill/>
                      <a:miter lim="800000"/>
                      <a:headEnd/>
                      <a:tailEnd/>
                    </a:ln>
                  </pic:spPr>
                </pic:pic>
              </a:graphicData>
            </a:graphic>
          </wp:inline>
        </w:drawing>
      </w:r>
    </w:p>
    <w:p w:rsidR="005D1E41" w:rsidRDefault="005D1E41">
      <w:pPr>
        <w:rPr>
          <w:rFonts w:cs="Arial"/>
        </w:rPr>
      </w:pPr>
    </w:p>
    <w:sdt>
      <w:sdtPr>
        <w:rPr>
          <w:rFonts w:cs="Arial"/>
          <w:lang w:val="en-GB"/>
        </w:rPr>
        <w:alias w:val="Title"/>
        <w:id w:val="17334547"/>
        <w:placeholder>
          <w:docPart w:val="18BF883D7DF343958480E583219C21E2"/>
        </w:placeholder>
        <w:dataBinding w:prefixMappings="xmlns:ns0='http://purl.org/dc/elements/1.1/' xmlns:ns1='http://schemas.openxmlformats.org/package/2006/metadata/core-properties' " w:xpath="/ns1:coreProperties[1]/ns0:title[1]" w:storeItemID="{6C3C8BC8-F283-45AE-878A-BAB7291924A1}"/>
        <w:text/>
      </w:sdtPr>
      <w:sdtEndPr/>
      <w:sdtContent>
        <w:p w:rsidR="005D1E41" w:rsidRDefault="00F631E2">
          <w:pPr>
            <w:pStyle w:val="Documenttitle"/>
            <w:rPr>
              <w:rFonts w:cs="Arial"/>
              <w:lang w:val="en-GB"/>
            </w:rPr>
          </w:pPr>
          <w:r>
            <w:rPr>
              <w:rFonts w:cs="Arial"/>
              <w:lang w:val="en-GB"/>
            </w:rPr>
            <w:t>SWIFT Social Media Policy</w:t>
          </w:r>
        </w:p>
      </w:sdtContent>
    </w:sdt>
    <w:p w:rsidR="005D1E41" w:rsidRDefault="005D1E41">
      <w:pPr>
        <w:rPr>
          <w:rFonts w:cs="Arial"/>
        </w:rPr>
      </w:pPr>
    </w:p>
    <w:p w:rsidR="005D1E41" w:rsidRDefault="005D1E41">
      <w:pPr>
        <w:rPr>
          <w:rFonts w:cs="Arial"/>
        </w:rPr>
      </w:pPr>
    </w:p>
    <w:p w:rsidR="00F916B8" w:rsidRDefault="00F916B8">
      <w:pPr>
        <w:rPr>
          <w:rFonts w:cs="Arial"/>
        </w:rPr>
      </w:pPr>
    </w:p>
    <w:p w:rsidR="00F916B8" w:rsidRDefault="00F916B8">
      <w:pPr>
        <w:rPr>
          <w:rFonts w:cs="Arial"/>
        </w:rPr>
      </w:pPr>
    </w:p>
    <w:p w:rsidR="005D1E41" w:rsidRDefault="005D1E41">
      <w:pPr>
        <w:rPr>
          <w:rFonts w:cs="Arial"/>
        </w:rPr>
      </w:pPr>
    </w:p>
    <w:tbl>
      <w:tblPr>
        <w:tblW w:w="0" w:type="auto"/>
        <w:tblInd w:w="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731"/>
        <w:gridCol w:w="240"/>
        <w:gridCol w:w="6990"/>
      </w:tblGrid>
      <w:tr w:rsidR="005D1E41">
        <w:trPr>
          <w:cantSplit/>
        </w:trPr>
        <w:tc>
          <w:tcPr>
            <w:tcW w:w="1731" w:type="dxa"/>
            <w:tcBorders>
              <w:left w:val="nil"/>
              <w:right w:val="nil"/>
            </w:tcBorders>
          </w:tcPr>
          <w:p w:rsidR="005D1E41" w:rsidRDefault="005F3C6D">
            <w:pPr>
              <w:pStyle w:val="Tableheader"/>
              <w:rPr>
                <w:rFonts w:cs="Arial"/>
              </w:rPr>
            </w:pPr>
            <w:r>
              <w:rPr>
                <w:rFonts w:cs="Arial"/>
              </w:rPr>
              <w:t>Confidentiality</w:t>
            </w:r>
          </w:p>
        </w:tc>
        <w:tc>
          <w:tcPr>
            <w:tcW w:w="240" w:type="dxa"/>
            <w:tcBorders>
              <w:top w:val="nil"/>
              <w:left w:val="nil"/>
              <w:bottom w:val="nil"/>
              <w:right w:val="nil"/>
            </w:tcBorders>
          </w:tcPr>
          <w:p w:rsidR="005D1E41" w:rsidRDefault="005D1E41">
            <w:pPr>
              <w:pStyle w:val="Tableheader"/>
              <w:rPr>
                <w:rFonts w:cs="Arial"/>
              </w:rPr>
            </w:pPr>
          </w:p>
        </w:tc>
        <w:tc>
          <w:tcPr>
            <w:tcW w:w="6990" w:type="dxa"/>
            <w:tcBorders>
              <w:left w:val="nil"/>
              <w:right w:val="nil"/>
            </w:tcBorders>
          </w:tcPr>
          <w:p w:rsidR="005D1E41" w:rsidRDefault="00681735">
            <w:pPr>
              <w:pStyle w:val="Tabletext"/>
              <w:rPr>
                <w:rFonts w:cs="Arial"/>
                <w:color w:val="auto"/>
              </w:rPr>
            </w:pPr>
            <w:sdt>
              <w:sdtPr>
                <w:rPr>
                  <w:rStyle w:val="PlaceholderText"/>
                  <w:rFonts w:cs="Arial"/>
                  <w:color w:val="auto"/>
                </w:rPr>
                <w:alias w:val="Confidentiality"/>
                <w:id w:val="17334557"/>
                <w:lock w:val="sdtLocked"/>
                <w:placeholder>
                  <w:docPart w:val="70CC9CB1A74E4CDDBEABE564AD0FB7E1"/>
                </w:placeholder>
                <w:dataBinding w:xpath="/ns0:ccMap[1]/ns0:ccElement_17334557" w:storeItemID="{C4464BD2-5BAE-4250-A2CE-9B1E49B71983}"/>
                <w:dropDownList w:lastValue="Confidential">
                  <w:listItem w:displayText="Highly confidential" w:value="Highly confidential"/>
                  <w:listItem w:displayText="Confidential" w:value="Confidential"/>
                  <w:listItem w:displayText="Restricted" w:value="Restricted"/>
                  <w:listItem w:displayText="Public" w:value="Public"/>
                </w:dropDownList>
              </w:sdtPr>
              <w:sdtEndPr>
                <w:rPr>
                  <w:rStyle w:val="PlaceholderText"/>
                </w:rPr>
              </w:sdtEndPr>
              <w:sdtContent>
                <w:r w:rsidR="00F916B8">
                  <w:rPr>
                    <w:rStyle w:val="PlaceholderText"/>
                    <w:rFonts w:cs="Arial"/>
                    <w:color w:val="auto"/>
                    <w:lang w:val="en-US"/>
                  </w:rPr>
                  <w:t>Confidential</w:t>
                </w:r>
              </w:sdtContent>
            </w:sdt>
          </w:p>
        </w:tc>
      </w:tr>
      <w:tr w:rsidR="005D1E41">
        <w:trPr>
          <w:cantSplit/>
        </w:trPr>
        <w:tc>
          <w:tcPr>
            <w:tcW w:w="1731" w:type="dxa"/>
            <w:tcBorders>
              <w:left w:val="nil"/>
              <w:right w:val="nil"/>
            </w:tcBorders>
          </w:tcPr>
          <w:p w:rsidR="005D1E41" w:rsidRDefault="005F3C6D">
            <w:pPr>
              <w:pStyle w:val="Tableheader"/>
              <w:ind w:right="-108"/>
              <w:rPr>
                <w:rFonts w:cs="Arial"/>
              </w:rPr>
            </w:pPr>
            <w:r>
              <w:rPr>
                <w:rFonts w:cs="Arial"/>
              </w:rPr>
              <w:t>Status</w:t>
            </w:r>
          </w:p>
        </w:tc>
        <w:tc>
          <w:tcPr>
            <w:tcW w:w="240" w:type="dxa"/>
            <w:tcBorders>
              <w:top w:val="nil"/>
              <w:left w:val="nil"/>
              <w:bottom w:val="nil"/>
              <w:right w:val="nil"/>
            </w:tcBorders>
          </w:tcPr>
          <w:p w:rsidR="005D1E41" w:rsidRDefault="005D1E41">
            <w:pPr>
              <w:pStyle w:val="Tableheader"/>
              <w:rPr>
                <w:rFonts w:cs="Arial"/>
              </w:rPr>
            </w:pPr>
          </w:p>
        </w:tc>
        <w:tc>
          <w:tcPr>
            <w:tcW w:w="6990" w:type="dxa"/>
            <w:tcBorders>
              <w:left w:val="nil"/>
              <w:right w:val="nil"/>
            </w:tcBorders>
          </w:tcPr>
          <w:p w:rsidR="005D1E41" w:rsidRDefault="00681735" w:rsidP="00AF0AA7">
            <w:pPr>
              <w:pStyle w:val="Tabletext"/>
              <w:rPr>
                <w:rFonts w:cs="Arial"/>
                <w:color w:val="auto"/>
              </w:rPr>
            </w:pPr>
            <w:sdt>
              <w:sdtPr>
                <w:rPr>
                  <w:rFonts w:cs="Arial"/>
                  <w:color w:val="808080"/>
                </w:rPr>
                <w:alias w:val="Status (Draft, Under review, Provisional approval, Approved)"/>
                <w:tag w:val="Status (See section 2 for explanation)"/>
                <w:id w:val="17334560"/>
                <w:lock w:val="sdtLocked"/>
                <w:placeholder>
                  <w:docPart w:val="580CFA7CEE904B02BD4B82475C7BFAE0"/>
                </w:placeholder>
                <w:dataBinding w:prefixMappings="xmlns:ns0='http://purl.org/dc/elements/1.1/' xmlns:ns1='http://schemas.openxmlformats.org/package/2006/metadata/core-properties' " w:xpath="/ns1:coreProperties[1]/ns1:contentStatus[1]" w:storeItemID="{6C3C8BC8-F283-45AE-878A-BAB7291924A1}"/>
                <w:text/>
              </w:sdtPr>
              <w:sdtEndPr/>
              <w:sdtContent>
                <w:r w:rsidR="00AF0AA7">
                  <w:rPr>
                    <w:rFonts w:cs="Arial"/>
                    <w:color w:val="808080"/>
                  </w:rPr>
                  <w:t>Draft</w:t>
                </w:r>
              </w:sdtContent>
            </w:sdt>
          </w:p>
        </w:tc>
      </w:tr>
      <w:tr w:rsidR="005D1E41">
        <w:trPr>
          <w:cantSplit/>
        </w:trPr>
        <w:tc>
          <w:tcPr>
            <w:tcW w:w="1731" w:type="dxa"/>
            <w:tcBorders>
              <w:left w:val="nil"/>
              <w:right w:val="nil"/>
            </w:tcBorders>
          </w:tcPr>
          <w:p w:rsidR="005D1E41" w:rsidRDefault="005F3C6D">
            <w:pPr>
              <w:pStyle w:val="Tableheader"/>
              <w:ind w:right="-108"/>
              <w:rPr>
                <w:rFonts w:cs="Arial"/>
              </w:rPr>
            </w:pPr>
            <w:r>
              <w:rPr>
                <w:rFonts w:cs="Arial"/>
              </w:rPr>
              <w:t>Author</w:t>
            </w:r>
          </w:p>
        </w:tc>
        <w:tc>
          <w:tcPr>
            <w:tcW w:w="240" w:type="dxa"/>
            <w:tcBorders>
              <w:top w:val="nil"/>
              <w:left w:val="nil"/>
              <w:bottom w:val="nil"/>
              <w:right w:val="nil"/>
            </w:tcBorders>
          </w:tcPr>
          <w:p w:rsidR="005D1E41" w:rsidRDefault="005D1E41">
            <w:pPr>
              <w:pStyle w:val="Tableheader"/>
              <w:rPr>
                <w:rFonts w:cs="Arial"/>
              </w:rPr>
            </w:pPr>
          </w:p>
        </w:tc>
        <w:sdt>
          <w:sdtPr>
            <w:rPr>
              <w:rFonts w:cs="Arial"/>
            </w:rPr>
            <w:alias w:val="Author"/>
            <w:id w:val="17334553"/>
            <w:placeholder>
              <w:docPart w:val="078BB54DAA8E4D889CBBC8F0FF952238"/>
            </w:placeholder>
            <w:dataBinding w:prefixMappings="xmlns:ns0='http://purl.org/dc/elements/1.1/' xmlns:ns1='http://schemas.openxmlformats.org/package/2006/metadata/core-properties' " w:xpath="/ns1:coreProperties[1]/ns0:creator[1]" w:storeItemID="{6C3C8BC8-F283-45AE-878A-BAB7291924A1}"/>
            <w:text/>
          </w:sdtPr>
          <w:sdtEndPr/>
          <w:sdtContent>
            <w:tc>
              <w:tcPr>
                <w:tcW w:w="6990" w:type="dxa"/>
                <w:tcBorders>
                  <w:left w:val="nil"/>
                  <w:right w:val="nil"/>
                </w:tcBorders>
              </w:tcPr>
              <w:p w:rsidR="005D1E41" w:rsidRDefault="00A64E6B" w:rsidP="00A64E6B">
                <w:pPr>
                  <w:pStyle w:val="Tabletext"/>
                  <w:rPr>
                    <w:rFonts w:cs="Arial"/>
                  </w:rPr>
                </w:pPr>
                <w:r>
                  <w:rPr>
                    <w:rFonts w:cs="Arial"/>
                    <w:lang w:val="en-US"/>
                  </w:rPr>
                  <w:t xml:space="preserve">Katja </w:t>
                </w:r>
                <w:proofErr w:type="spellStart"/>
                <w:r>
                  <w:rPr>
                    <w:rFonts w:cs="Arial"/>
                    <w:lang w:val="en-US"/>
                  </w:rPr>
                  <w:t>Mader</w:t>
                </w:r>
                <w:proofErr w:type="spellEnd"/>
              </w:p>
            </w:tc>
          </w:sdtContent>
        </w:sdt>
      </w:tr>
      <w:tr w:rsidR="005D1E41">
        <w:trPr>
          <w:cantSplit/>
        </w:trPr>
        <w:tc>
          <w:tcPr>
            <w:tcW w:w="1731" w:type="dxa"/>
            <w:tcBorders>
              <w:left w:val="nil"/>
              <w:right w:val="nil"/>
            </w:tcBorders>
          </w:tcPr>
          <w:p w:rsidR="005D1E41" w:rsidRDefault="00C562A0">
            <w:pPr>
              <w:pStyle w:val="Tableheader"/>
              <w:ind w:right="-108"/>
              <w:rPr>
                <w:rFonts w:cs="Arial"/>
              </w:rPr>
            </w:pPr>
            <w:r>
              <w:rPr>
                <w:rFonts w:cs="Arial"/>
              </w:rPr>
              <w:t>Source</w:t>
            </w:r>
          </w:p>
        </w:tc>
        <w:tc>
          <w:tcPr>
            <w:tcW w:w="240" w:type="dxa"/>
            <w:tcBorders>
              <w:top w:val="nil"/>
              <w:left w:val="nil"/>
              <w:bottom w:val="nil"/>
              <w:right w:val="nil"/>
            </w:tcBorders>
          </w:tcPr>
          <w:p w:rsidR="005D1E41" w:rsidRDefault="005D1E41">
            <w:pPr>
              <w:pStyle w:val="Tableheader"/>
              <w:rPr>
                <w:rFonts w:cs="Arial"/>
              </w:rPr>
            </w:pPr>
          </w:p>
        </w:tc>
        <w:tc>
          <w:tcPr>
            <w:tcW w:w="6990" w:type="dxa"/>
            <w:tcBorders>
              <w:left w:val="nil"/>
              <w:right w:val="nil"/>
            </w:tcBorders>
          </w:tcPr>
          <w:p w:rsidR="005D1E41" w:rsidRDefault="00D91B01" w:rsidP="00A64E6B">
            <w:pPr>
              <w:pStyle w:val="Tabletext"/>
              <w:rPr>
                <w:rFonts w:cs="Arial"/>
              </w:rPr>
            </w:pPr>
            <w:r>
              <w:rPr>
                <w:rStyle w:val="PlaceholderText"/>
                <w:rFonts w:cs="Arial"/>
                <w:color w:val="auto"/>
              </w:rPr>
              <w:t>Studio</w:t>
            </w:r>
            <w:r w:rsidR="00F631E2">
              <w:rPr>
                <w:rStyle w:val="PlaceholderText"/>
                <w:rFonts w:cs="Arial"/>
                <w:color w:val="auto"/>
              </w:rPr>
              <w:t xml:space="preserve"> </w:t>
            </w:r>
          </w:p>
        </w:tc>
      </w:tr>
      <w:tr w:rsidR="00C562A0">
        <w:trPr>
          <w:cantSplit/>
        </w:trPr>
        <w:tc>
          <w:tcPr>
            <w:tcW w:w="1731" w:type="dxa"/>
            <w:tcBorders>
              <w:left w:val="nil"/>
              <w:right w:val="nil"/>
            </w:tcBorders>
          </w:tcPr>
          <w:p w:rsidR="00C562A0" w:rsidRDefault="00C562A0">
            <w:pPr>
              <w:pStyle w:val="Tableheader"/>
              <w:ind w:right="-108"/>
              <w:rPr>
                <w:rFonts w:cs="Arial"/>
              </w:rPr>
            </w:pPr>
            <w:r>
              <w:rPr>
                <w:rFonts w:cs="Arial"/>
              </w:rPr>
              <w:t>Path</w:t>
            </w:r>
          </w:p>
        </w:tc>
        <w:tc>
          <w:tcPr>
            <w:tcW w:w="240" w:type="dxa"/>
            <w:tcBorders>
              <w:top w:val="nil"/>
              <w:left w:val="nil"/>
              <w:bottom w:val="nil"/>
              <w:right w:val="nil"/>
            </w:tcBorders>
          </w:tcPr>
          <w:p w:rsidR="00C562A0" w:rsidRDefault="00C562A0">
            <w:pPr>
              <w:pStyle w:val="Tableheader"/>
              <w:rPr>
                <w:rFonts w:cs="Arial"/>
              </w:rPr>
            </w:pPr>
          </w:p>
        </w:tc>
        <w:tc>
          <w:tcPr>
            <w:tcW w:w="6990" w:type="dxa"/>
            <w:tcBorders>
              <w:left w:val="nil"/>
              <w:right w:val="nil"/>
            </w:tcBorders>
          </w:tcPr>
          <w:p w:rsidR="00C562A0" w:rsidRDefault="00C562A0" w:rsidP="00C562A0">
            <w:pPr>
              <w:pStyle w:val="Tabletext"/>
              <w:rPr>
                <w:rStyle w:val="PlaceholderText"/>
                <w:rFonts w:cs="Arial"/>
                <w:color w:val="auto"/>
              </w:rPr>
            </w:pPr>
            <w:r>
              <w:rPr>
                <w:rStyle w:val="PlaceholderText"/>
                <w:rFonts w:cs="Arial"/>
                <w:color w:val="auto"/>
              </w:rPr>
              <w:t>PlanetSWIFT – Communications – Social Media</w:t>
            </w:r>
          </w:p>
        </w:tc>
      </w:tr>
    </w:tbl>
    <w:p w:rsidR="005D1E41" w:rsidRDefault="005D1E41">
      <w:pPr>
        <w:rPr>
          <w:rFonts w:cs="Arial"/>
        </w:rPr>
      </w:pPr>
    </w:p>
    <w:p w:rsidR="005D1E41" w:rsidRDefault="005D1E41">
      <w:pPr>
        <w:rPr>
          <w:rFonts w:cs="Arial"/>
        </w:rPr>
      </w:pPr>
    </w:p>
    <w:tbl>
      <w:tblPr>
        <w:tblW w:w="0" w:type="auto"/>
        <w:tblInd w:w="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820"/>
        <w:gridCol w:w="283"/>
        <w:gridCol w:w="2867"/>
        <w:gridCol w:w="283"/>
        <w:gridCol w:w="2708"/>
      </w:tblGrid>
      <w:tr w:rsidR="005D1E41">
        <w:trPr>
          <w:cantSplit/>
        </w:trPr>
        <w:tc>
          <w:tcPr>
            <w:tcW w:w="2820" w:type="dxa"/>
            <w:tcBorders>
              <w:left w:val="nil"/>
              <w:right w:val="nil"/>
            </w:tcBorders>
          </w:tcPr>
          <w:p w:rsidR="005D1E41" w:rsidRPr="00F916B8" w:rsidRDefault="005F3C6D">
            <w:pPr>
              <w:pStyle w:val="Tableheader"/>
              <w:rPr>
                <w:rFonts w:cs="Arial"/>
              </w:rPr>
            </w:pPr>
            <w:r w:rsidRPr="00F916B8">
              <w:rPr>
                <w:rFonts w:cs="Arial"/>
              </w:rPr>
              <w:t>Reviewers</w:t>
            </w:r>
          </w:p>
        </w:tc>
        <w:tc>
          <w:tcPr>
            <w:tcW w:w="283" w:type="dxa"/>
            <w:tcBorders>
              <w:top w:val="nil"/>
              <w:left w:val="nil"/>
              <w:bottom w:val="nil"/>
              <w:right w:val="nil"/>
            </w:tcBorders>
          </w:tcPr>
          <w:p w:rsidR="005D1E41" w:rsidRPr="00F916B8" w:rsidRDefault="005D1E41">
            <w:pPr>
              <w:pStyle w:val="Tableheader"/>
              <w:rPr>
                <w:rFonts w:cs="Arial"/>
              </w:rPr>
            </w:pPr>
          </w:p>
        </w:tc>
        <w:tc>
          <w:tcPr>
            <w:tcW w:w="2867" w:type="dxa"/>
            <w:tcBorders>
              <w:left w:val="nil"/>
              <w:right w:val="nil"/>
            </w:tcBorders>
          </w:tcPr>
          <w:p w:rsidR="005D1E41" w:rsidRPr="00F916B8" w:rsidRDefault="005F3C6D">
            <w:pPr>
              <w:pStyle w:val="Tableheader"/>
              <w:rPr>
                <w:rFonts w:cs="Arial"/>
              </w:rPr>
            </w:pPr>
            <w:r w:rsidRPr="00F916B8">
              <w:rPr>
                <w:rFonts w:cs="Arial"/>
              </w:rPr>
              <w:t>Approver(s)</w:t>
            </w:r>
          </w:p>
        </w:tc>
        <w:tc>
          <w:tcPr>
            <w:tcW w:w="283" w:type="dxa"/>
            <w:tcBorders>
              <w:top w:val="nil"/>
              <w:left w:val="nil"/>
              <w:bottom w:val="nil"/>
              <w:right w:val="nil"/>
            </w:tcBorders>
          </w:tcPr>
          <w:p w:rsidR="005D1E41" w:rsidRPr="00F916B8" w:rsidRDefault="005D1E41">
            <w:pPr>
              <w:pStyle w:val="Tableheader"/>
              <w:rPr>
                <w:rFonts w:cs="Arial"/>
              </w:rPr>
            </w:pPr>
          </w:p>
        </w:tc>
        <w:tc>
          <w:tcPr>
            <w:tcW w:w="2708" w:type="dxa"/>
            <w:tcBorders>
              <w:left w:val="nil"/>
              <w:right w:val="nil"/>
            </w:tcBorders>
          </w:tcPr>
          <w:p w:rsidR="005D1E41" w:rsidRPr="00F916B8" w:rsidRDefault="005F3C6D">
            <w:pPr>
              <w:pStyle w:val="Tableheader"/>
              <w:rPr>
                <w:rFonts w:cs="Arial"/>
              </w:rPr>
            </w:pPr>
            <w:r w:rsidRPr="00F916B8">
              <w:rPr>
                <w:rFonts w:cs="Arial"/>
              </w:rPr>
              <w:t>Copy to</w:t>
            </w:r>
          </w:p>
        </w:tc>
      </w:tr>
      <w:tr w:rsidR="005D1E41">
        <w:trPr>
          <w:cantSplit/>
        </w:trPr>
        <w:tc>
          <w:tcPr>
            <w:tcW w:w="2820" w:type="dxa"/>
            <w:tcBorders>
              <w:left w:val="nil"/>
              <w:right w:val="nil"/>
            </w:tcBorders>
          </w:tcPr>
          <w:p w:rsidR="005D1E41" w:rsidRPr="00F916B8" w:rsidRDefault="00F916B8" w:rsidP="00B91FF4">
            <w:pPr>
              <w:pStyle w:val="Tabletext"/>
              <w:rPr>
                <w:rFonts w:cs="Arial"/>
                <w:sz w:val="20"/>
              </w:rPr>
            </w:pPr>
            <w:r w:rsidRPr="00F916B8">
              <w:rPr>
                <w:rFonts w:cs="Arial"/>
                <w:sz w:val="20"/>
              </w:rPr>
              <w:t xml:space="preserve">Natasha </w:t>
            </w:r>
            <w:r w:rsidR="00B91FF4" w:rsidRPr="00F916B8">
              <w:rPr>
                <w:rFonts w:cs="Arial"/>
                <w:sz w:val="20"/>
              </w:rPr>
              <w:t>De</w:t>
            </w:r>
            <w:r w:rsidR="00B91FF4">
              <w:rPr>
                <w:rFonts w:cs="Arial"/>
                <w:sz w:val="20"/>
              </w:rPr>
              <w:t xml:space="preserve"> </w:t>
            </w:r>
            <w:proofErr w:type="spellStart"/>
            <w:r w:rsidR="00B91FF4">
              <w:rPr>
                <w:rFonts w:cs="Arial"/>
                <w:sz w:val="20"/>
              </w:rPr>
              <w:t>T</w:t>
            </w:r>
            <w:r w:rsidR="00B91FF4" w:rsidRPr="00F916B8">
              <w:rPr>
                <w:rFonts w:cs="Arial"/>
                <w:sz w:val="20"/>
              </w:rPr>
              <w:t>er</w:t>
            </w:r>
            <w:r w:rsidR="00B91FF4">
              <w:rPr>
                <w:rFonts w:cs="Arial"/>
                <w:sz w:val="20"/>
              </w:rPr>
              <w:t>á</w:t>
            </w:r>
            <w:r w:rsidR="00B91FF4" w:rsidRPr="00F916B8">
              <w:rPr>
                <w:rFonts w:cs="Arial"/>
                <w:sz w:val="20"/>
              </w:rPr>
              <w:t>n</w:t>
            </w:r>
            <w:proofErr w:type="spellEnd"/>
          </w:p>
        </w:tc>
        <w:tc>
          <w:tcPr>
            <w:tcW w:w="283" w:type="dxa"/>
            <w:tcBorders>
              <w:top w:val="nil"/>
              <w:left w:val="nil"/>
              <w:bottom w:val="nil"/>
              <w:right w:val="nil"/>
            </w:tcBorders>
          </w:tcPr>
          <w:p w:rsidR="005D1E41" w:rsidRPr="00F916B8" w:rsidRDefault="005D1E41">
            <w:pPr>
              <w:pStyle w:val="Tabletext"/>
              <w:rPr>
                <w:rFonts w:cs="Arial"/>
                <w:sz w:val="20"/>
              </w:rPr>
            </w:pPr>
          </w:p>
        </w:tc>
        <w:tc>
          <w:tcPr>
            <w:tcW w:w="2867" w:type="dxa"/>
            <w:tcBorders>
              <w:left w:val="nil"/>
              <w:right w:val="nil"/>
            </w:tcBorders>
          </w:tcPr>
          <w:p w:rsidR="005D1E41" w:rsidRPr="00F916B8" w:rsidRDefault="00A87066" w:rsidP="00B91FF4">
            <w:pPr>
              <w:pStyle w:val="Tabletext"/>
              <w:rPr>
                <w:rFonts w:cs="Arial"/>
                <w:sz w:val="20"/>
              </w:rPr>
            </w:pPr>
            <w:r>
              <w:rPr>
                <w:rFonts w:cs="Arial"/>
                <w:sz w:val="20"/>
              </w:rPr>
              <w:t xml:space="preserve">Christian </w:t>
            </w:r>
            <w:proofErr w:type="spellStart"/>
            <w:r>
              <w:rPr>
                <w:rFonts w:cs="Arial"/>
                <w:sz w:val="20"/>
              </w:rPr>
              <w:t>Sarafidis</w:t>
            </w:r>
            <w:proofErr w:type="spellEnd"/>
          </w:p>
        </w:tc>
        <w:tc>
          <w:tcPr>
            <w:tcW w:w="283" w:type="dxa"/>
            <w:tcBorders>
              <w:top w:val="nil"/>
              <w:left w:val="nil"/>
              <w:bottom w:val="nil"/>
              <w:right w:val="nil"/>
            </w:tcBorders>
          </w:tcPr>
          <w:p w:rsidR="005D1E41" w:rsidRPr="00F916B8" w:rsidRDefault="005D1E41">
            <w:pPr>
              <w:pStyle w:val="Tabletext"/>
              <w:rPr>
                <w:rFonts w:cs="Arial"/>
                <w:sz w:val="20"/>
              </w:rPr>
            </w:pPr>
          </w:p>
        </w:tc>
        <w:tc>
          <w:tcPr>
            <w:tcW w:w="2708" w:type="dxa"/>
            <w:tcBorders>
              <w:left w:val="nil"/>
              <w:right w:val="nil"/>
            </w:tcBorders>
          </w:tcPr>
          <w:p w:rsidR="005D1E41" w:rsidRPr="00F916B8" w:rsidRDefault="00062197">
            <w:pPr>
              <w:pStyle w:val="Tabletext"/>
              <w:rPr>
                <w:rFonts w:cs="Arial"/>
                <w:sz w:val="20"/>
              </w:rPr>
            </w:pPr>
            <w:r>
              <w:rPr>
                <w:rFonts w:cs="Arial"/>
                <w:sz w:val="20"/>
              </w:rPr>
              <w:t xml:space="preserve">Global </w:t>
            </w:r>
            <w:r w:rsidR="00F916B8" w:rsidRPr="00F916B8">
              <w:rPr>
                <w:rFonts w:cs="Arial"/>
                <w:sz w:val="20"/>
              </w:rPr>
              <w:t>Corporate Security</w:t>
            </w:r>
          </w:p>
        </w:tc>
      </w:tr>
      <w:tr w:rsidR="005D1E41">
        <w:trPr>
          <w:cantSplit/>
        </w:trPr>
        <w:tc>
          <w:tcPr>
            <w:tcW w:w="2820" w:type="dxa"/>
            <w:tcBorders>
              <w:left w:val="nil"/>
              <w:right w:val="nil"/>
            </w:tcBorders>
          </w:tcPr>
          <w:p w:rsidR="005D1E41" w:rsidRPr="00F916B8" w:rsidRDefault="005D1E41">
            <w:pPr>
              <w:pStyle w:val="Tabletext"/>
              <w:rPr>
                <w:rFonts w:cs="Arial"/>
                <w:sz w:val="20"/>
              </w:rPr>
            </w:pPr>
          </w:p>
        </w:tc>
        <w:tc>
          <w:tcPr>
            <w:tcW w:w="283" w:type="dxa"/>
            <w:tcBorders>
              <w:top w:val="nil"/>
              <w:left w:val="nil"/>
              <w:bottom w:val="nil"/>
              <w:right w:val="nil"/>
            </w:tcBorders>
          </w:tcPr>
          <w:p w:rsidR="005D1E41" w:rsidRPr="00F916B8" w:rsidRDefault="005D1E41">
            <w:pPr>
              <w:pStyle w:val="Tabletext"/>
              <w:rPr>
                <w:rFonts w:cs="Arial"/>
                <w:sz w:val="20"/>
              </w:rPr>
            </w:pPr>
          </w:p>
        </w:tc>
        <w:tc>
          <w:tcPr>
            <w:tcW w:w="2867" w:type="dxa"/>
            <w:tcBorders>
              <w:left w:val="nil"/>
              <w:right w:val="nil"/>
            </w:tcBorders>
          </w:tcPr>
          <w:p w:rsidR="005D1E41" w:rsidRPr="00F916B8" w:rsidRDefault="00F916B8">
            <w:pPr>
              <w:pStyle w:val="Tabletext"/>
              <w:rPr>
                <w:rFonts w:cs="Arial"/>
                <w:sz w:val="20"/>
              </w:rPr>
            </w:pPr>
            <w:r w:rsidRPr="00F916B8">
              <w:rPr>
                <w:rFonts w:cs="Arial"/>
                <w:sz w:val="20"/>
              </w:rPr>
              <w:t>Legal department</w:t>
            </w:r>
          </w:p>
        </w:tc>
        <w:tc>
          <w:tcPr>
            <w:tcW w:w="283" w:type="dxa"/>
            <w:tcBorders>
              <w:top w:val="nil"/>
              <w:left w:val="nil"/>
              <w:bottom w:val="nil"/>
              <w:right w:val="nil"/>
            </w:tcBorders>
          </w:tcPr>
          <w:p w:rsidR="005D1E41" w:rsidRPr="00F916B8" w:rsidRDefault="005D1E41">
            <w:pPr>
              <w:pStyle w:val="Tabletext"/>
              <w:rPr>
                <w:rFonts w:cs="Arial"/>
                <w:sz w:val="20"/>
              </w:rPr>
            </w:pPr>
          </w:p>
        </w:tc>
        <w:tc>
          <w:tcPr>
            <w:tcW w:w="2708" w:type="dxa"/>
            <w:tcBorders>
              <w:left w:val="nil"/>
              <w:right w:val="nil"/>
            </w:tcBorders>
          </w:tcPr>
          <w:p w:rsidR="005D1E41" w:rsidRPr="00F916B8" w:rsidRDefault="00F916B8">
            <w:pPr>
              <w:pStyle w:val="Tabletext"/>
              <w:rPr>
                <w:rFonts w:cs="Arial"/>
                <w:sz w:val="20"/>
              </w:rPr>
            </w:pPr>
            <w:r w:rsidRPr="00F916B8">
              <w:rPr>
                <w:rFonts w:cs="Arial"/>
                <w:sz w:val="20"/>
              </w:rPr>
              <w:t>Corporate Affairs</w:t>
            </w:r>
          </w:p>
        </w:tc>
      </w:tr>
      <w:tr w:rsidR="005D1E41">
        <w:trPr>
          <w:cantSplit/>
        </w:trPr>
        <w:tc>
          <w:tcPr>
            <w:tcW w:w="2820" w:type="dxa"/>
            <w:tcBorders>
              <w:left w:val="nil"/>
              <w:right w:val="nil"/>
            </w:tcBorders>
          </w:tcPr>
          <w:p w:rsidR="005D1E41" w:rsidRPr="00F916B8" w:rsidRDefault="00F916B8">
            <w:pPr>
              <w:pStyle w:val="Tabletext"/>
              <w:rPr>
                <w:rFonts w:cs="Arial"/>
                <w:sz w:val="20"/>
              </w:rPr>
            </w:pPr>
            <w:r w:rsidRPr="00F916B8">
              <w:rPr>
                <w:rFonts w:cs="Arial"/>
                <w:sz w:val="20"/>
              </w:rPr>
              <w:t xml:space="preserve">Patrick </w:t>
            </w:r>
            <w:proofErr w:type="spellStart"/>
            <w:r w:rsidRPr="00F916B8">
              <w:rPr>
                <w:rFonts w:cs="Arial"/>
                <w:sz w:val="20"/>
              </w:rPr>
              <w:t>Thyssens</w:t>
            </w:r>
            <w:proofErr w:type="spellEnd"/>
          </w:p>
        </w:tc>
        <w:tc>
          <w:tcPr>
            <w:tcW w:w="283" w:type="dxa"/>
            <w:tcBorders>
              <w:top w:val="nil"/>
              <w:left w:val="nil"/>
              <w:bottom w:val="nil"/>
              <w:right w:val="nil"/>
            </w:tcBorders>
          </w:tcPr>
          <w:p w:rsidR="005D1E41" w:rsidRPr="00F916B8" w:rsidRDefault="005D1E41">
            <w:pPr>
              <w:pStyle w:val="Tabletext"/>
              <w:rPr>
                <w:rFonts w:cs="Arial"/>
                <w:sz w:val="20"/>
              </w:rPr>
            </w:pPr>
          </w:p>
        </w:tc>
        <w:tc>
          <w:tcPr>
            <w:tcW w:w="2867" w:type="dxa"/>
            <w:tcBorders>
              <w:left w:val="nil"/>
              <w:right w:val="nil"/>
            </w:tcBorders>
          </w:tcPr>
          <w:p w:rsidR="005D1E41" w:rsidRPr="00F916B8" w:rsidRDefault="005F3C6D">
            <w:pPr>
              <w:pStyle w:val="Tabletext"/>
              <w:rPr>
                <w:rFonts w:cs="Arial"/>
                <w:sz w:val="20"/>
              </w:rPr>
            </w:pPr>
            <w:r w:rsidRPr="00F916B8">
              <w:rPr>
                <w:rFonts w:cs="Arial"/>
                <w:sz w:val="20"/>
              </w:rPr>
              <w:fldChar w:fldCharType="begin">
                <w:ffData>
                  <w:name w:val="Text3"/>
                  <w:enabled/>
                  <w:calcOnExit w:val="0"/>
                  <w:textInput/>
                </w:ffData>
              </w:fldChar>
            </w:r>
            <w:r w:rsidRPr="00F916B8">
              <w:rPr>
                <w:rFonts w:cs="Arial"/>
                <w:sz w:val="20"/>
              </w:rPr>
              <w:instrText xml:space="preserve"> FORMTEXT </w:instrText>
            </w:r>
            <w:r w:rsidRPr="00F916B8">
              <w:rPr>
                <w:rFonts w:cs="Arial"/>
                <w:sz w:val="20"/>
              </w:rPr>
            </w:r>
            <w:r w:rsidRPr="00F916B8">
              <w:rPr>
                <w:rFonts w:cs="Arial"/>
                <w:sz w:val="20"/>
              </w:rPr>
              <w:fldChar w:fldCharType="separate"/>
            </w:r>
            <w:r w:rsidRPr="00F916B8">
              <w:rPr>
                <w:rFonts w:cs="Arial"/>
                <w:sz w:val="20"/>
              </w:rPr>
              <w:t> </w:t>
            </w:r>
            <w:r w:rsidRPr="00F916B8">
              <w:rPr>
                <w:rFonts w:cs="Arial"/>
                <w:sz w:val="20"/>
              </w:rPr>
              <w:t> </w:t>
            </w:r>
            <w:r w:rsidRPr="00F916B8">
              <w:rPr>
                <w:rFonts w:cs="Arial"/>
                <w:sz w:val="20"/>
              </w:rPr>
              <w:t> </w:t>
            </w:r>
            <w:r w:rsidRPr="00F916B8">
              <w:rPr>
                <w:rFonts w:cs="Arial"/>
                <w:sz w:val="20"/>
              </w:rPr>
              <w:t> </w:t>
            </w:r>
            <w:r w:rsidRPr="00F916B8">
              <w:rPr>
                <w:rFonts w:cs="Arial"/>
                <w:sz w:val="20"/>
              </w:rPr>
              <w:t> </w:t>
            </w:r>
            <w:r w:rsidRPr="00F916B8">
              <w:rPr>
                <w:rFonts w:cs="Arial"/>
                <w:sz w:val="20"/>
              </w:rPr>
              <w:fldChar w:fldCharType="end"/>
            </w:r>
          </w:p>
        </w:tc>
        <w:tc>
          <w:tcPr>
            <w:tcW w:w="283" w:type="dxa"/>
            <w:tcBorders>
              <w:top w:val="nil"/>
              <w:left w:val="nil"/>
              <w:bottom w:val="nil"/>
              <w:right w:val="nil"/>
            </w:tcBorders>
          </w:tcPr>
          <w:p w:rsidR="005D1E41" w:rsidRPr="00F916B8" w:rsidRDefault="005D1E41">
            <w:pPr>
              <w:pStyle w:val="Tabletext"/>
              <w:rPr>
                <w:rFonts w:cs="Arial"/>
                <w:sz w:val="20"/>
              </w:rPr>
            </w:pPr>
          </w:p>
        </w:tc>
        <w:tc>
          <w:tcPr>
            <w:tcW w:w="2708" w:type="dxa"/>
            <w:tcBorders>
              <w:left w:val="nil"/>
              <w:right w:val="nil"/>
            </w:tcBorders>
          </w:tcPr>
          <w:p w:rsidR="005D1E41" w:rsidRPr="00F916B8" w:rsidRDefault="00F916B8">
            <w:pPr>
              <w:pStyle w:val="Tabletext"/>
              <w:rPr>
                <w:rFonts w:cs="Arial"/>
                <w:sz w:val="20"/>
              </w:rPr>
            </w:pPr>
            <w:r w:rsidRPr="00F916B8">
              <w:rPr>
                <w:rFonts w:cs="Arial"/>
                <w:sz w:val="20"/>
              </w:rPr>
              <w:t>Legal department</w:t>
            </w:r>
          </w:p>
        </w:tc>
      </w:tr>
      <w:tr w:rsidR="005D1E41">
        <w:trPr>
          <w:cantSplit/>
        </w:trPr>
        <w:tc>
          <w:tcPr>
            <w:tcW w:w="2820" w:type="dxa"/>
            <w:tcBorders>
              <w:left w:val="nil"/>
              <w:right w:val="nil"/>
            </w:tcBorders>
          </w:tcPr>
          <w:p w:rsidR="005D1E41" w:rsidRPr="00F916B8" w:rsidRDefault="00A87066">
            <w:pPr>
              <w:pStyle w:val="Tabletext"/>
              <w:rPr>
                <w:rFonts w:cs="Arial"/>
                <w:sz w:val="20"/>
              </w:rPr>
            </w:pPr>
            <w:r>
              <w:rPr>
                <w:rFonts w:cs="Arial"/>
                <w:sz w:val="20"/>
              </w:rPr>
              <w:t>Louise Herbert</w:t>
            </w:r>
          </w:p>
        </w:tc>
        <w:tc>
          <w:tcPr>
            <w:tcW w:w="283" w:type="dxa"/>
            <w:tcBorders>
              <w:top w:val="nil"/>
              <w:left w:val="nil"/>
              <w:bottom w:val="nil"/>
              <w:right w:val="nil"/>
            </w:tcBorders>
          </w:tcPr>
          <w:p w:rsidR="005D1E41" w:rsidRPr="00F916B8" w:rsidRDefault="005D1E41">
            <w:pPr>
              <w:pStyle w:val="Tabletext"/>
              <w:rPr>
                <w:rFonts w:cs="Arial"/>
                <w:sz w:val="20"/>
              </w:rPr>
            </w:pPr>
          </w:p>
        </w:tc>
        <w:tc>
          <w:tcPr>
            <w:tcW w:w="2867" w:type="dxa"/>
            <w:tcBorders>
              <w:left w:val="nil"/>
              <w:right w:val="nil"/>
            </w:tcBorders>
          </w:tcPr>
          <w:p w:rsidR="005D1E41" w:rsidRPr="00F916B8" w:rsidRDefault="005D1E41">
            <w:pPr>
              <w:pStyle w:val="Tabletext"/>
              <w:rPr>
                <w:rFonts w:cs="Arial"/>
                <w:sz w:val="20"/>
              </w:rPr>
            </w:pPr>
          </w:p>
        </w:tc>
        <w:tc>
          <w:tcPr>
            <w:tcW w:w="283" w:type="dxa"/>
            <w:tcBorders>
              <w:top w:val="nil"/>
              <w:left w:val="nil"/>
              <w:bottom w:val="nil"/>
              <w:right w:val="nil"/>
            </w:tcBorders>
          </w:tcPr>
          <w:p w:rsidR="005D1E41" w:rsidRPr="00F916B8" w:rsidRDefault="005D1E41">
            <w:pPr>
              <w:pStyle w:val="Tabletext"/>
              <w:rPr>
                <w:rFonts w:cs="Arial"/>
                <w:sz w:val="20"/>
              </w:rPr>
            </w:pPr>
          </w:p>
        </w:tc>
        <w:tc>
          <w:tcPr>
            <w:tcW w:w="2708" w:type="dxa"/>
            <w:tcBorders>
              <w:left w:val="nil"/>
              <w:right w:val="nil"/>
            </w:tcBorders>
          </w:tcPr>
          <w:p w:rsidR="005D1E41" w:rsidRPr="00F916B8" w:rsidRDefault="00F916B8">
            <w:pPr>
              <w:pStyle w:val="Tabletext"/>
              <w:rPr>
                <w:rFonts w:cs="Arial"/>
                <w:sz w:val="20"/>
              </w:rPr>
            </w:pPr>
            <w:r w:rsidRPr="00F916B8">
              <w:rPr>
                <w:rFonts w:cs="Arial"/>
                <w:sz w:val="20"/>
              </w:rPr>
              <w:t>Marketing Communications</w:t>
            </w:r>
          </w:p>
        </w:tc>
      </w:tr>
      <w:tr w:rsidR="005D1E41">
        <w:trPr>
          <w:cantSplit/>
        </w:trPr>
        <w:tc>
          <w:tcPr>
            <w:tcW w:w="2820" w:type="dxa"/>
            <w:tcBorders>
              <w:left w:val="nil"/>
              <w:right w:val="nil"/>
            </w:tcBorders>
          </w:tcPr>
          <w:p w:rsidR="005D1E41" w:rsidRPr="00F916B8" w:rsidRDefault="005D1E41">
            <w:pPr>
              <w:pStyle w:val="Tabletext"/>
              <w:rPr>
                <w:rFonts w:cs="Arial"/>
                <w:sz w:val="20"/>
              </w:rPr>
            </w:pPr>
          </w:p>
        </w:tc>
        <w:tc>
          <w:tcPr>
            <w:tcW w:w="283" w:type="dxa"/>
            <w:tcBorders>
              <w:top w:val="nil"/>
              <w:left w:val="nil"/>
              <w:bottom w:val="nil"/>
              <w:right w:val="nil"/>
            </w:tcBorders>
          </w:tcPr>
          <w:p w:rsidR="005D1E41" w:rsidRPr="00F916B8" w:rsidRDefault="005D1E41">
            <w:pPr>
              <w:pStyle w:val="Tabletext"/>
              <w:rPr>
                <w:rFonts w:cs="Arial"/>
                <w:sz w:val="20"/>
              </w:rPr>
            </w:pPr>
          </w:p>
        </w:tc>
        <w:tc>
          <w:tcPr>
            <w:tcW w:w="2867" w:type="dxa"/>
            <w:tcBorders>
              <w:left w:val="nil"/>
              <w:right w:val="nil"/>
            </w:tcBorders>
          </w:tcPr>
          <w:p w:rsidR="005D1E41" w:rsidRPr="00F916B8" w:rsidRDefault="005D1E41">
            <w:pPr>
              <w:pStyle w:val="Tabletext"/>
              <w:rPr>
                <w:rFonts w:cs="Arial"/>
                <w:sz w:val="20"/>
              </w:rPr>
            </w:pPr>
          </w:p>
        </w:tc>
        <w:tc>
          <w:tcPr>
            <w:tcW w:w="283" w:type="dxa"/>
            <w:tcBorders>
              <w:top w:val="nil"/>
              <w:left w:val="nil"/>
              <w:bottom w:val="nil"/>
              <w:right w:val="nil"/>
            </w:tcBorders>
          </w:tcPr>
          <w:p w:rsidR="005D1E41" w:rsidRPr="00F916B8" w:rsidRDefault="005D1E41">
            <w:pPr>
              <w:pStyle w:val="Tabletext"/>
              <w:rPr>
                <w:rFonts w:cs="Arial"/>
                <w:sz w:val="20"/>
              </w:rPr>
            </w:pPr>
          </w:p>
        </w:tc>
        <w:tc>
          <w:tcPr>
            <w:tcW w:w="2708" w:type="dxa"/>
            <w:tcBorders>
              <w:left w:val="nil"/>
              <w:right w:val="nil"/>
            </w:tcBorders>
          </w:tcPr>
          <w:p w:rsidR="005D1E41" w:rsidRPr="00F916B8" w:rsidRDefault="00F916B8">
            <w:pPr>
              <w:pStyle w:val="Tabletext"/>
              <w:rPr>
                <w:rFonts w:cs="Arial"/>
                <w:sz w:val="20"/>
              </w:rPr>
            </w:pPr>
            <w:r w:rsidRPr="00F916B8">
              <w:rPr>
                <w:rFonts w:cs="Arial"/>
                <w:sz w:val="20"/>
              </w:rPr>
              <w:t>Regional Communications</w:t>
            </w:r>
          </w:p>
        </w:tc>
      </w:tr>
      <w:tr w:rsidR="005D1E41">
        <w:trPr>
          <w:cantSplit/>
        </w:trPr>
        <w:tc>
          <w:tcPr>
            <w:tcW w:w="2820" w:type="dxa"/>
            <w:tcBorders>
              <w:left w:val="nil"/>
              <w:right w:val="nil"/>
            </w:tcBorders>
          </w:tcPr>
          <w:p w:rsidR="005D1E41" w:rsidRPr="00F916B8" w:rsidRDefault="005F3C6D">
            <w:pPr>
              <w:pStyle w:val="Tabletext"/>
              <w:rPr>
                <w:rFonts w:cs="Arial"/>
                <w:sz w:val="20"/>
              </w:rPr>
            </w:pPr>
            <w:r w:rsidRPr="00F916B8">
              <w:rPr>
                <w:rFonts w:cs="Arial"/>
                <w:sz w:val="20"/>
              </w:rPr>
              <w:fldChar w:fldCharType="begin">
                <w:ffData>
                  <w:name w:val="Text3"/>
                  <w:enabled/>
                  <w:calcOnExit w:val="0"/>
                  <w:textInput/>
                </w:ffData>
              </w:fldChar>
            </w:r>
            <w:r w:rsidRPr="00F916B8">
              <w:rPr>
                <w:rFonts w:cs="Arial"/>
                <w:sz w:val="20"/>
              </w:rPr>
              <w:instrText xml:space="preserve"> FORMTEXT </w:instrText>
            </w:r>
            <w:r w:rsidRPr="00F916B8">
              <w:rPr>
                <w:rFonts w:cs="Arial"/>
                <w:sz w:val="20"/>
              </w:rPr>
            </w:r>
            <w:r w:rsidRPr="00F916B8">
              <w:rPr>
                <w:rFonts w:cs="Arial"/>
                <w:sz w:val="20"/>
              </w:rPr>
              <w:fldChar w:fldCharType="separate"/>
            </w:r>
            <w:r w:rsidRPr="00F916B8">
              <w:rPr>
                <w:rFonts w:cs="Arial"/>
                <w:sz w:val="20"/>
              </w:rPr>
              <w:t> </w:t>
            </w:r>
            <w:r w:rsidRPr="00F916B8">
              <w:rPr>
                <w:rFonts w:cs="Arial"/>
                <w:sz w:val="20"/>
              </w:rPr>
              <w:t> </w:t>
            </w:r>
            <w:r w:rsidRPr="00F916B8">
              <w:rPr>
                <w:rFonts w:cs="Arial"/>
                <w:sz w:val="20"/>
              </w:rPr>
              <w:t> </w:t>
            </w:r>
            <w:r w:rsidRPr="00F916B8">
              <w:rPr>
                <w:rFonts w:cs="Arial"/>
                <w:sz w:val="20"/>
              </w:rPr>
              <w:t> </w:t>
            </w:r>
            <w:r w:rsidRPr="00F916B8">
              <w:rPr>
                <w:rFonts w:cs="Arial"/>
                <w:sz w:val="20"/>
              </w:rPr>
              <w:t> </w:t>
            </w:r>
            <w:r w:rsidRPr="00F916B8">
              <w:rPr>
                <w:rFonts w:cs="Arial"/>
                <w:sz w:val="20"/>
              </w:rPr>
              <w:fldChar w:fldCharType="end"/>
            </w:r>
          </w:p>
        </w:tc>
        <w:tc>
          <w:tcPr>
            <w:tcW w:w="283" w:type="dxa"/>
            <w:tcBorders>
              <w:top w:val="nil"/>
              <w:left w:val="nil"/>
              <w:bottom w:val="nil"/>
              <w:right w:val="nil"/>
            </w:tcBorders>
          </w:tcPr>
          <w:p w:rsidR="005D1E41" w:rsidRPr="00F916B8" w:rsidRDefault="005D1E41">
            <w:pPr>
              <w:pStyle w:val="Tabletext"/>
              <w:rPr>
                <w:rFonts w:cs="Arial"/>
                <w:sz w:val="20"/>
              </w:rPr>
            </w:pPr>
          </w:p>
        </w:tc>
        <w:tc>
          <w:tcPr>
            <w:tcW w:w="2867" w:type="dxa"/>
            <w:tcBorders>
              <w:left w:val="nil"/>
              <w:right w:val="nil"/>
            </w:tcBorders>
          </w:tcPr>
          <w:p w:rsidR="005D1E41" w:rsidRPr="00F916B8" w:rsidRDefault="005D1E41">
            <w:pPr>
              <w:pStyle w:val="Tabletext"/>
              <w:rPr>
                <w:rFonts w:cs="Arial"/>
                <w:sz w:val="20"/>
              </w:rPr>
            </w:pPr>
          </w:p>
        </w:tc>
        <w:tc>
          <w:tcPr>
            <w:tcW w:w="283" w:type="dxa"/>
            <w:tcBorders>
              <w:top w:val="nil"/>
              <w:left w:val="nil"/>
              <w:bottom w:val="nil"/>
              <w:right w:val="nil"/>
            </w:tcBorders>
          </w:tcPr>
          <w:p w:rsidR="005D1E41" w:rsidRPr="00F916B8" w:rsidRDefault="005D1E41">
            <w:pPr>
              <w:pStyle w:val="Tabletext"/>
              <w:rPr>
                <w:rFonts w:cs="Arial"/>
                <w:sz w:val="20"/>
              </w:rPr>
            </w:pPr>
          </w:p>
        </w:tc>
        <w:tc>
          <w:tcPr>
            <w:tcW w:w="2708" w:type="dxa"/>
            <w:tcBorders>
              <w:left w:val="nil"/>
              <w:right w:val="nil"/>
            </w:tcBorders>
          </w:tcPr>
          <w:p w:rsidR="005D1E41" w:rsidRPr="00F916B8" w:rsidRDefault="00F916B8">
            <w:pPr>
              <w:pStyle w:val="Tabletext"/>
              <w:rPr>
                <w:rFonts w:cs="Arial"/>
                <w:sz w:val="20"/>
              </w:rPr>
            </w:pPr>
            <w:r w:rsidRPr="00F916B8">
              <w:rPr>
                <w:rFonts w:cs="Arial"/>
                <w:sz w:val="20"/>
              </w:rPr>
              <w:t>Studio</w:t>
            </w:r>
          </w:p>
        </w:tc>
      </w:tr>
      <w:tr w:rsidR="005D1E41">
        <w:trPr>
          <w:cantSplit/>
        </w:trPr>
        <w:tc>
          <w:tcPr>
            <w:tcW w:w="2820" w:type="dxa"/>
            <w:tcBorders>
              <w:left w:val="nil"/>
              <w:right w:val="nil"/>
            </w:tcBorders>
          </w:tcPr>
          <w:p w:rsidR="005D1E41" w:rsidRPr="00F916B8" w:rsidRDefault="005F3C6D">
            <w:pPr>
              <w:pStyle w:val="Tabletext"/>
              <w:rPr>
                <w:rFonts w:cs="Arial"/>
                <w:sz w:val="20"/>
              </w:rPr>
            </w:pPr>
            <w:r w:rsidRPr="00F916B8">
              <w:rPr>
                <w:rFonts w:cs="Arial"/>
                <w:sz w:val="20"/>
              </w:rPr>
              <w:fldChar w:fldCharType="begin">
                <w:ffData>
                  <w:name w:val="Text3"/>
                  <w:enabled/>
                  <w:calcOnExit w:val="0"/>
                  <w:textInput/>
                </w:ffData>
              </w:fldChar>
            </w:r>
            <w:r w:rsidRPr="00F916B8">
              <w:rPr>
                <w:rFonts w:cs="Arial"/>
                <w:sz w:val="20"/>
              </w:rPr>
              <w:instrText xml:space="preserve"> FORMTEXT </w:instrText>
            </w:r>
            <w:r w:rsidRPr="00F916B8">
              <w:rPr>
                <w:rFonts w:cs="Arial"/>
                <w:sz w:val="20"/>
              </w:rPr>
            </w:r>
            <w:r w:rsidRPr="00F916B8">
              <w:rPr>
                <w:rFonts w:cs="Arial"/>
                <w:sz w:val="20"/>
              </w:rPr>
              <w:fldChar w:fldCharType="separate"/>
            </w:r>
            <w:r w:rsidRPr="00F916B8">
              <w:rPr>
                <w:rFonts w:cs="Arial"/>
                <w:sz w:val="20"/>
              </w:rPr>
              <w:t> </w:t>
            </w:r>
            <w:r w:rsidRPr="00F916B8">
              <w:rPr>
                <w:rFonts w:cs="Arial"/>
                <w:sz w:val="20"/>
              </w:rPr>
              <w:t> </w:t>
            </w:r>
            <w:r w:rsidRPr="00F916B8">
              <w:rPr>
                <w:rFonts w:cs="Arial"/>
                <w:sz w:val="20"/>
              </w:rPr>
              <w:t> </w:t>
            </w:r>
            <w:r w:rsidRPr="00F916B8">
              <w:rPr>
                <w:rFonts w:cs="Arial"/>
                <w:sz w:val="20"/>
              </w:rPr>
              <w:t> </w:t>
            </w:r>
            <w:r w:rsidRPr="00F916B8">
              <w:rPr>
                <w:rFonts w:cs="Arial"/>
                <w:sz w:val="20"/>
              </w:rPr>
              <w:t> </w:t>
            </w:r>
            <w:r w:rsidRPr="00F916B8">
              <w:rPr>
                <w:rFonts w:cs="Arial"/>
                <w:sz w:val="20"/>
              </w:rPr>
              <w:fldChar w:fldCharType="end"/>
            </w:r>
          </w:p>
        </w:tc>
        <w:tc>
          <w:tcPr>
            <w:tcW w:w="283" w:type="dxa"/>
            <w:tcBorders>
              <w:top w:val="nil"/>
              <w:left w:val="nil"/>
              <w:bottom w:val="nil"/>
              <w:right w:val="nil"/>
            </w:tcBorders>
          </w:tcPr>
          <w:p w:rsidR="005D1E41" w:rsidRPr="00F916B8" w:rsidRDefault="005D1E41">
            <w:pPr>
              <w:pStyle w:val="Tabletext"/>
              <w:rPr>
                <w:rFonts w:cs="Arial"/>
                <w:sz w:val="20"/>
              </w:rPr>
            </w:pPr>
          </w:p>
        </w:tc>
        <w:tc>
          <w:tcPr>
            <w:tcW w:w="2867" w:type="dxa"/>
            <w:tcBorders>
              <w:left w:val="nil"/>
              <w:right w:val="nil"/>
            </w:tcBorders>
          </w:tcPr>
          <w:p w:rsidR="005D1E41" w:rsidRPr="00F916B8" w:rsidRDefault="005D1E41">
            <w:pPr>
              <w:pStyle w:val="Tabletext"/>
              <w:rPr>
                <w:rFonts w:cs="Arial"/>
                <w:sz w:val="20"/>
              </w:rPr>
            </w:pPr>
          </w:p>
        </w:tc>
        <w:tc>
          <w:tcPr>
            <w:tcW w:w="283" w:type="dxa"/>
            <w:tcBorders>
              <w:top w:val="nil"/>
              <w:left w:val="nil"/>
              <w:bottom w:val="nil"/>
              <w:right w:val="nil"/>
            </w:tcBorders>
          </w:tcPr>
          <w:p w:rsidR="005D1E41" w:rsidRPr="00F916B8" w:rsidRDefault="005D1E41">
            <w:pPr>
              <w:pStyle w:val="Tabletext"/>
              <w:rPr>
                <w:rFonts w:cs="Arial"/>
                <w:sz w:val="20"/>
              </w:rPr>
            </w:pPr>
          </w:p>
        </w:tc>
        <w:tc>
          <w:tcPr>
            <w:tcW w:w="2708" w:type="dxa"/>
            <w:tcBorders>
              <w:left w:val="nil"/>
              <w:right w:val="nil"/>
            </w:tcBorders>
          </w:tcPr>
          <w:p w:rsidR="005D1E41" w:rsidRPr="00F916B8" w:rsidRDefault="005F3C6D">
            <w:pPr>
              <w:pStyle w:val="Tabletext"/>
              <w:rPr>
                <w:rFonts w:cs="Arial"/>
                <w:sz w:val="20"/>
              </w:rPr>
            </w:pPr>
            <w:r w:rsidRPr="00F916B8">
              <w:rPr>
                <w:rFonts w:cs="Arial"/>
                <w:sz w:val="20"/>
              </w:rPr>
              <w:fldChar w:fldCharType="begin">
                <w:ffData>
                  <w:name w:val="Text3"/>
                  <w:enabled/>
                  <w:calcOnExit w:val="0"/>
                  <w:textInput/>
                </w:ffData>
              </w:fldChar>
            </w:r>
            <w:r w:rsidRPr="00F916B8">
              <w:rPr>
                <w:rFonts w:cs="Arial"/>
                <w:sz w:val="20"/>
              </w:rPr>
              <w:instrText xml:space="preserve"> FORMTEXT </w:instrText>
            </w:r>
            <w:r w:rsidRPr="00F916B8">
              <w:rPr>
                <w:rFonts w:cs="Arial"/>
                <w:sz w:val="20"/>
              </w:rPr>
            </w:r>
            <w:r w:rsidRPr="00F916B8">
              <w:rPr>
                <w:rFonts w:cs="Arial"/>
                <w:sz w:val="20"/>
              </w:rPr>
              <w:fldChar w:fldCharType="separate"/>
            </w:r>
            <w:r w:rsidRPr="00F916B8">
              <w:rPr>
                <w:rFonts w:cs="Arial"/>
                <w:sz w:val="20"/>
              </w:rPr>
              <w:t> </w:t>
            </w:r>
            <w:r w:rsidRPr="00F916B8">
              <w:rPr>
                <w:rFonts w:cs="Arial"/>
                <w:sz w:val="20"/>
              </w:rPr>
              <w:t> </w:t>
            </w:r>
            <w:r w:rsidRPr="00F916B8">
              <w:rPr>
                <w:rFonts w:cs="Arial"/>
                <w:sz w:val="20"/>
              </w:rPr>
              <w:t> </w:t>
            </w:r>
            <w:r w:rsidRPr="00F916B8">
              <w:rPr>
                <w:rFonts w:cs="Arial"/>
                <w:sz w:val="20"/>
              </w:rPr>
              <w:t> </w:t>
            </w:r>
            <w:r w:rsidRPr="00F916B8">
              <w:rPr>
                <w:rFonts w:cs="Arial"/>
                <w:sz w:val="20"/>
              </w:rPr>
              <w:t> </w:t>
            </w:r>
            <w:r w:rsidRPr="00F916B8">
              <w:rPr>
                <w:rFonts w:cs="Arial"/>
                <w:sz w:val="20"/>
              </w:rPr>
              <w:fldChar w:fldCharType="end"/>
            </w:r>
          </w:p>
        </w:tc>
      </w:tr>
    </w:tbl>
    <w:p w:rsidR="005D1E41" w:rsidRDefault="005F3C6D">
      <w:pPr>
        <w:pStyle w:val="Sub-title"/>
        <w:rPr>
          <w:rFonts w:cs="Arial"/>
          <w:lang w:val="en-GB"/>
        </w:rPr>
      </w:pPr>
      <w:r>
        <w:rPr>
          <w:rFonts w:cs="Arial"/>
          <w:lang w:val="en-GB"/>
        </w:rPr>
        <w:br w:type="page"/>
      </w:r>
      <w:r>
        <w:rPr>
          <w:rFonts w:cs="Arial"/>
          <w:lang w:val="en-GB"/>
        </w:rPr>
        <w:lastRenderedPageBreak/>
        <w:t>Table of contents</w:t>
      </w:r>
    </w:p>
    <w:p w:rsidR="005D1E41" w:rsidRDefault="005D1E41">
      <w:pPr>
        <w:pStyle w:val="Tableheader"/>
        <w:rPr>
          <w:rFonts w:cs="Arial"/>
        </w:rPr>
      </w:pPr>
    </w:p>
    <w:p w:rsidR="006E797E" w:rsidRPr="00F631E2" w:rsidRDefault="005F3C6D">
      <w:pPr>
        <w:pStyle w:val="TOC1"/>
        <w:rPr>
          <w:rFonts w:eastAsiaTheme="minorEastAsia" w:cs="Arial"/>
          <w:b w:val="0"/>
          <w:sz w:val="22"/>
          <w:szCs w:val="22"/>
          <w:lang w:eastAsia="en-GB"/>
        </w:rPr>
      </w:pPr>
      <w:r w:rsidRPr="00F631E2">
        <w:rPr>
          <w:rFonts w:cs="Arial"/>
          <w:b w:val="0"/>
          <w:sz w:val="22"/>
          <w:szCs w:val="22"/>
        </w:rPr>
        <w:fldChar w:fldCharType="begin"/>
      </w:r>
      <w:r w:rsidRPr="00F631E2">
        <w:rPr>
          <w:rFonts w:cs="Arial"/>
          <w:b w:val="0"/>
          <w:sz w:val="22"/>
          <w:szCs w:val="22"/>
        </w:rPr>
        <w:instrText xml:space="preserve"> TOC \o "1-3" </w:instrText>
      </w:r>
      <w:r w:rsidRPr="00F631E2">
        <w:rPr>
          <w:rFonts w:cs="Arial"/>
          <w:b w:val="0"/>
          <w:sz w:val="22"/>
          <w:szCs w:val="22"/>
        </w:rPr>
        <w:fldChar w:fldCharType="separate"/>
      </w:r>
      <w:r w:rsidR="006E797E" w:rsidRPr="00F631E2">
        <w:rPr>
          <w:rFonts w:cs="Arial"/>
          <w:sz w:val="22"/>
          <w:szCs w:val="22"/>
        </w:rPr>
        <w:t>1</w:t>
      </w:r>
      <w:r w:rsidR="006E797E" w:rsidRPr="00F631E2">
        <w:rPr>
          <w:rFonts w:eastAsiaTheme="minorEastAsia" w:cs="Arial"/>
          <w:b w:val="0"/>
          <w:sz w:val="22"/>
          <w:szCs w:val="22"/>
          <w:lang w:eastAsia="en-GB"/>
        </w:rPr>
        <w:tab/>
      </w:r>
      <w:r w:rsidR="006E797E" w:rsidRPr="00F631E2">
        <w:rPr>
          <w:rFonts w:cs="Arial"/>
          <w:sz w:val="22"/>
          <w:szCs w:val="22"/>
        </w:rPr>
        <w:t>Introduction</w:t>
      </w:r>
      <w:r w:rsidR="006E797E" w:rsidRPr="00F631E2">
        <w:rPr>
          <w:rFonts w:cs="Arial"/>
          <w:sz w:val="22"/>
          <w:szCs w:val="22"/>
        </w:rPr>
        <w:tab/>
      </w:r>
      <w:r w:rsidR="006E797E" w:rsidRPr="00F631E2">
        <w:rPr>
          <w:rFonts w:cs="Arial"/>
          <w:sz w:val="22"/>
          <w:szCs w:val="22"/>
        </w:rPr>
        <w:fldChar w:fldCharType="begin"/>
      </w:r>
      <w:r w:rsidR="006E797E" w:rsidRPr="00F631E2">
        <w:rPr>
          <w:rFonts w:cs="Arial"/>
          <w:sz w:val="22"/>
          <w:szCs w:val="22"/>
        </w:rPr>
        <w:instrText xml:space="preserve"> PAGEREF _Toc432517363 \h </w:instrText>
      </w:r>
      <w:r w:rsidR="006E797E" w:rsidRPr="00F631E2">
        <w:rPr>
          <w:rFonts w:cs="Arial"/>
          <w:sz w:val="22"/>
          <w:szCs w:val="22"/>
        </w:rPr>
      </w:r>
      <w:r w:rsidR="006E797E" w:rsidRPr="00F631E2">
        <w:rPr>
          <w:rFonts w:cs="Arial"/>
          <w:sz w:val="22"/>
          <w:szCs w:val="22"/>
        </w:rPr>
        <w:fldChar w:fldCharType="separate"/>
      </w:r>
      <w:r w:rsidR="00CC293C" w:rsidRPr="00F631E2">
        <w:rPr>
          <w:rFonts w:cs="Arial"/>
          <w:sz w:val="22"/>
          <w:szCs w:val="22"/>
        </w:rPr>
        <w:t>3</w:t>
      </w:r>
      <w:r w:rsidR="006E797E" w:rsidRPr="00F631E2">
        <w:rPr>
          <w:rFonts w:cs="Arial"/>
          <w:sz w:val="22"/>
          <w:szCs w:val="22"/>
        </w:rPr>
        <w:fldChar w:fldCharType="end"/>
      </w:r>
    </w:p>
    <w:p w:rsidR="00D91B01" w:rsidRPr="00F631E2" w:rsidRDefault="006E797E">
      <w:pPr>
        <w:pStyle w:val="TOC1"/>
        <w:rPr>
          <w:rFonts w:cs="Arial"/>
          <w:sz w:val="22"/>
          <w:szCs w:val="22"/>
        </w:rPr>
      </w:pPr>
      <w:r w:rsidRPr="00F631E2">
        <w:rPr>
          <w:rFonts w:cs="Arial"/>
          <w:sz w:val="22"/>
          <w:szCs w:val="22"/>
        </w:rPr>
        <w:t>2</w:t>
      </w:r>
      <w:r w:rsidRPr="00F631E2">
        <w:rPr>
          <w:rFonts w:eastAsiaTheme="minorEastAsia" w:cs="Arial"/>
          <w:b w:val="0"/>
          <w:sz w:val="22"/>
          <w:szCs w:val="22"/>
          <w:lang w:eastAsia="en-GB"/>
        </w:rPr>
        <w:tab/>
      </w:r>
      <w:r w:rsidR="006B06BF" w:rsidRPr="00F631E2">
        <w:rPr>
          <w:rFonts w:eastAsiaTheme="minorEastAsia" w:cs="Arial"/>
          <w:sz w:val="22"/>
          <w:szCs w:val="22"/>
          <w:lang w:eastAsia="en-GB"/>
        </w:rPr>
        <w:t xml:space="preserve">SWIFT's </w:t>
      </w:r>
      <w:r w:rsidR="00D91B01" w:rsidRPr="00F631E2">
        <w:rPr>
          <w:rFonts w:eastAsiaTheme="minorEastAsia" w:cs="Arial"/>
          <w:sz w:val="22"/>
          <w:szCs w:val="22"/>
          <w:lang w:eastAsia="en-GB"/>
        </w:rPr>
        <w:t>social media</w:t>
      </w:r>
      <w:r w:rsidR="006B06BF" w:rsidRPr="00F631E2">
        <w:rPr>
          <w:rFonts w:eastAsiaTheme="minorEastAsia" w:cs="Arial"/>
          <w:sz w:val="22"/>
          <w:szCs w:val="22"/>
          <w:lang w:eastAsia="en-GB"/>
        </w:rPr>
        <w:t xml:space="preserve"> vision</w:t>
      </w:r>
      <w:r w:rsidR="00D91B01" w:rsidRPr="00F631E2">
        <w:rPr>
          <w:rFonts w:cs="Arial"/>
          <w:sz w:val="22"/>
          <w:szCs w:val="22"/>
        </w:rPr>
        <w:tab/>
        <w:t>4</w:t>
      </w:r>
    </w:p>
    <w:p w:rsidR="00A16A91" w:rsidRPr="00F631E2" w:rsidRDefault="00A16A91" w:rsidP="00A16A91">
      <w:pPr>
        <w:pStyle w:val="TOC1"/>
        <w:rPr>
          <w:rFonts w:cs="Arial"/>
          <w:sz w:val="22"/>
          <w:szCs w:val="22"/>
        </w:rPr>
      </w:pPr>
      <w:r w:rsidRPr="00F631E2">
        <w:rPr>
          <w:rFonts w:cs="Arial"/>
          <w:sz w:val="22"/>
          <w:szCs w:val="22"/>
        </w:rPr>
        <w:t>3</w:t>
      </w:r>
      <w:r w:rsidRPr="00F631E2">
        <w:rPr>
          <w:rFonts w:eastAsiaTheme="minorEastAsia" w:cs="Arial"/>
          <w:b w:val="0"/>
          <w:sz w:val="22"/>
          <w:szCs w:val="22"/>
          <w:lang w:eastAsia="en-GB"/>
        </w:rPr>
        <w:tab/>
      </w:r>
      <w:r w:rsidRPr="00F631E2">
        <w:rPr>
          <w:rFonts w:eastAsiaTheme="minorEastAsia" w:cs="Arial"/>
          <w:sz w:val="22"/>
          <w:szCs w:val="22"/>
          <w:lang w:eastAsia="en-GB"/>
        </w:rPr>
        <w:t>SWIFT's social media strategy</w:t>
      </w:r>
      <w:r w:rsidRPr="00F631E2">
        <w:rPr>
          <w:rFonts w:cs="Arial"/>
          <w:sz w:val="22"/>
          <w:szCs w:val="22"/>
        </w:rPr>
        <w:tab/>
        <w:t>5</w:t>
      </w:r>
    </w:p>
    <w:p w:rsidR="006E797E" w:rsidRPr="00F631E2" w:rsidRDefault="00A16A91">
      <w:pPr>
        <w:pStyle w:val="TOC1"/>
        <w:rPr>
          <w:rFonts w:eastAsiaTheme="minorEastAsia" w:cs="Arial"/>
          <w:b w:val="0"/>
          <w:sz w:val="22"/>
          <w:szCs w:val="22"/>
          <w:lang w:eastAsia="en-GB"/>
        </w:rPr>
      </w:pPr>
      <w:r w:rsidRPr="00F631E2">
        <w:rPr>
          <w:rFonts w:eastAsiaTheme="minorEastAsia" w:cs="Arial"/>
          <w:b w:val="0"/>
          <w:sz w:val="22"/>
          <w:szCs w:val="22"/>
          <w:lang w:eastAsia="en-GB"/>
        </w:rPr>
        <w:t>4</w:t>
      </w:r>
      <w:r w:rsidR="00D91B01" w:rsidRPr="00F631E2">
        <w:rPr>
          <w:rFonts w:eastAsiaTheme="minorEastAsia" w:cs="Arial"/>
          <w:b w:val="0"/>
          <w:sz w:val="22"/>
          <w:szCs w:val="22"/>
          <w:lang w:eastAsia="en-GB"/>
        </w:rPr>
        <w:tab/>
      </w:r>
      <w:r w:rsidR="006E797E" w:rsidRPr="00F631E2">
        <w:rPr>
          <w:rFonts w:cs="Arial"/>
          <w:sz w:val="22"/>
          <w:szCs w:val="22"/>
        </w:rPr>
        <w:t>Official, personal and professional use of social media</w:t>
      </w:r>
      <w:r w:rsidR="006E797E" w:rsidRPr="00F631E2">
        <w:rPr>
          <w:rFonts w:cs="Arial"/>
          <w:sz w:val="22"/>
          <w:szCs w:val="22"/>
        </w:rPr>
        <w:tab/>
      </w:r>
      <w:r w:rsidR="00DB408C">
        <w:rPr>
          <w:rFonts w:cs="Arial"/>
          <w:sz w:val="22"/>
          <w:szCs w:val="22"/>
        </w:rPr>
        <w:t>7</w:t>
      </w:r>
    </w:p>
    <w:p w:rsidR="006E797E" w:rsidRPr="00F631E2" w:rsidRDefault="00D91B01">
      <w:pPr>
        <w:pStyle w:val="TOC1"/>
        <w:rPr>
          <w:rFonts w:eastAsiaTheme="minorEastAsia" w:cs="Arial"/>
          <w:b w:val="0"/>
          <w:sz w:val="22"/>
          <w:szCs w:val="22"/>
          <w:lang w:eastAsia="en-GB"/>
        </w:rPr>
      </w:pPr>
      <w:r w:rsidRPr="00F631E2">
        <w:rPr>
          <w:rFonts w:cs="Arial"/>
          <w:sz w:val="22"/>
          <w:szCs w:val="22"/>
        </w:rPr>
        <w:t>5</w:t>
      </w:r>
      <w:r w:rsidR="006E797E" w:rsidRPr="00F631E2">
        <w:rPr>
          <w:rFonts w:eastAsiaTheme="minorEastAsia" w:cs="Arial"/>
          <w:b w:val="0"/>
          <w:sz w:val="22"/>
          <w:szCs w:val="22"/>
          <w:lang w:eastAsia="en-GB"/>
        </w:rPr>
        <w:tab/>
      </w:r>
      <w:r w:rsidR="006E797E" w:rsidRPr="00F631E2">
        <w:rPr>
          <w:rFonts w:cs="Arial"/>
          <w:sz w:val="22"/>
          <w:szCs w:val="22"/>
        </w:rPr>
        <w:t>Policy rules</w:t>
      </w:r>
      <w:r w:rsidR="006E797E" w:rsidRPr="00F631E2">
        <w:rPr>
          <w:rFonts w:cs="Arial"/>
          <w:sz w:val="22"/>
          <w:szCs w:val="22"/>
        </w:rPr>
        <w:tab/>
      </w:r>
      <w:r w:rsidR="00DB408C">
        <w:rPr>
          <w:rFonts w:cs="Arial"/>
          <w:sz w:val="22"/>
          <w:szCs w:val="22"/>
        </w:rPr>
        <w:t>8</w:t>
      </w:r>
    </w:p>
    <w:p w:rsidR="006E797E" w:rsidRPr="00F631E2" w:rsidRDefault="00D91B01">
      <w:pPr>
        <w:pStyle w:val="TOC1"/>
        <w:rPr>
          <w:rFonts w:eastAsiaTheme="minorEastAsia" w:cs="Arial"/>
          <w:b w:val="0"/>
          <w:sz w:val="22"/>
          <w:szCs w:val="22"/>
          <w:lang w:eastAsia="en-GB"/>
        </w:rPr>
      </w:pPr>
      <w:r w:rsidRPr="00F631E2">
        <w:rPr>
          <w:rFonts w:cs="Arial"/>
          <w:sz w:val="22"/>
          <w:szCs w:val="22"/>
        </w:rPr>
        <w:t>6</w:t>
      </w:r>
      <w:r w:rsidR="006E797E" w:rsidRPr="00F631E2">
        <w:rPr>
          <w:rFonts w:eastAsiaTheme="minorEastAsia" w:cs="Arial"/>
          <w:b w:val="0"/>
          <w:sz w:val="22"/>
          <w:szCs w:val="22"/>
          <w:lang w:eastAsia="en-GB"/>
        </w:rPr>
        <w:tab/>
      </w:r>
      <w:r w:rsidR="006E797E" w:rsidRPr="00F631E2">
        <w:rPr>
          <w:rFonts w:cs="Arial"/>
          <w:sz w:val="22"/>
          <w:szCs w:val="22"/>
        </w:rPr>
        <w:t>Best practice guidelines</w:t>
      </w:r>
      <w:r w:rsidR="006E797E" w:rsidRPr="00F631E2">
        <w:rPr>
          <w:rFonts w:cs="Arial"/>
          <w:sz w:val="22"/>
          <w:szCs w:val="22"/>
        </w:rPr>
        <w:tab/>
      </w:r>
      <w:r w:rsidR="00DB408C">
        <w:rPr>
          <w:rFonts w:cs="Arial"/>
          <w:sz w:val="22"/>
          <w:szCs w:val="22"/>
        </w:rPr>
        <w:t>10</w:t>
      </w:r>
    </w:p>
    <w:p w:rsidR="006E797E" w:rsidRPr="00F631E2" w:rsidRDefault="006E797E">
      <w:pPr>
        <w:pStyle w:val="TOC1"/>
        <w:rPr>
          <w:rFonts w:eastAsiaTheme="minorEastAsia" w:cs="Arial"/>
          <w:b w:val="0"/>
          <w:sz w:val="22"/>
          <w:szCs w:val="22"/>
          <w:lang w:eastAsia="en-GB"/>
        </w:rPr>
      </w:pPr>
      <w:r w:rsidRPr="00F631E2">
        <w:rPr>
          <w:rFonts w:cs="Arial"/>
          <w:sz w:val="22"/>
          <w:szCs w:val="22"/>
        </w:rPr>
        <w:t>Appendix A: List of approved SWIFT social media accounts</w:t>
      </w:r>
      <w:r w:rsidRPr="00F631E2">
        <w:rPr>
          <w:rFonts w:cs="Arial"/>
          <w:sz w:val="22"/>
          <w:szCs w:val="22"/>
        </w:rPr>
        <w:tab/>
      </w:r>
      <w:r w:rsidR="00DB408C">
        <w:rPr>
          <w:rFonts w:cs="Arial"/>
          <w:sz w:val="22"/>
          <w:szCs w:val="22"/>
        </w:rPr>
        <w:t>11</w:t>
      </w:r>
    </w:p>
    <w:p w:rsidR="005D1E41" w:rsidRDefault="005F3C6D">
      <w:pPr>
        <w:rPr>
          <w:rFonts w:cs="Arial"/>
        </w:rPr>
      </w:pPr>
      <w:r w:rsidRPr="00F631E2">
        <w:rPr>
          <w:rFonts w:cs="Arial"/>
          <w:b/>
          <w:sz w:val="22"/>
          <w:szCs w:val="22"/>
        </w:rPr>
        <w:fldChar w:fldCharType="end"/>
      </w:r>
    </w:p>
    <w:p w:rsidR="005D1E41" w:rsidRDefault="005F3C6D" w:rsidP="00F916B8">
      <w:pPr>
        <w:rPr>
          <w:rFonts w:cs="Arial"/>
          <w:b/>
          <w:color w:val="FF0000"/>
        </w:rPr>
      </w:pPr>
      <w:r>
        <w:rPr>
          <w:rFonts w:cs="Arial"/>
        </w:rPr>
        <w:br w:type="page"/>
      </w:r>
    </w:p>
    <w:p w:rsidR="005D1E41" w:rsidRDefault="00F916B8">
      <w:pPr>
        <w:pStyle w:val="Heading1"/>
        <w:rPr>
          <w:rFonts w:cs="Arial"/>
        </w:rPr>
      </w:pPr>
      <w:bookmarkStart w:id="0" w:name="_Toc432517363"/>
      <w:r>
        <w:rPr>
          <w:rFonts w:cs="Arial"/>
        </w:rPr>
        <w:lastRenderedPageBreak/>
        <w:t>Introduction</w:t>
      </w:r>
      <w:bookmarkEnd w:id="0"/>
    </w:p>
    <w:p w:rsidR="00F916B8" w:rsidRPr="00F916B8" w:rsidRDefault="00F916B8" w:rsidP="00F916B8">
      <w:pPr>
        <w:pStyle w:val="Default"/>
        <w:spacing w:before="120"/>
        <w:rPr>
          <w:rFonts w:ascii="Arial" w:hAnsi="Arial" w:cs="Arial"/>
          <w:sz w:val="22"/>
          <w:szCs w:val="22"/>
        </w:rPr>
      </w:pPr>
      <w:r w:rsidRPr="00F916B8">
        <w:rPr>
          <w:rFonts w:ascii="Arial" w:hAnsi="Arial" w:cs="Arial"/>
          <w:sz w:val="22"/>
          <w:szCs w:val="22"/>
        </w:rPr>
        <w:t xml:space="preserve">This policy </w:t>
      </w:r>
      <w:r w:rsidR="00900671">
        <w:rPr>
          <w:rFonts w:ascii="Arial" w:hAnsi="Arial" w:cs="Arial"/>
          <w:sz w:val="22"/>
          <w:szCs w:val="22"/>
        </w:rPr>
        <w:t xml:space="preserve">outlines SWIFT’s social media </w:t>
      </w:r>
      <w:r w:rsidR="006B06BF">
        <w:rPr>
          <w:rFonts w:ascii="Arial" w:hAnsi="Arial" w:cs="Arial"/>
          <w:sz w:val="22"/>
          <w:szCs w:val="22"/>
        </w:rPr>
        <w:t xml:space="preserve">vision and strategy </w:t>
      </w:r>
      <w:r w:rsidR="00900671">
        <w:rPr>
          <w:rFonts w:ascii="Arial" w:hAnsi="Arial" w:cs="Arial"/>
          <w:sz w:val="22"/>
          <w:szCs w:val="22"/>
        </w:rPr>
        <w:t xml:space="preserve">and </w:t>
      </w:r>
      <w:r w:rsidRPr="00F916B8">
        <w:rPr>
          <w:rFonts w:ascii="Arial" w:hAnsi="Arial" w:cs="Arial"/>
          <w:sz w:val="22"/>
          <w:szCs w:val="22"/>
        </w:rPr>
        <w:t xml:space="preserve">provides </w:t>
      </w:r>
      <w:r w:rsidR="00900671">
        <w:rPr>
          <w:rFonts w:ascii="Arial" w:hAnsi="Arial" w:cs="Arial"/>
          <w:sz w:val="22"/>
          <w:szCs w:val="22"/>
        </w:rPr>
        <w:t xml:space="preserve">guidance </w:t>
      </w:r>
      <w:r w:rsidRPr="00F916B8">
        <w:rPr>
          <w:rFonts w:ascii="Arial" w:hAnsi="Arial" w:cs="Arial"/>
          <w:sz w:val="22"/>
          <w:szCs w:val="22"/>
        </w:rPr>
        <w:t>to SWIFT staff</w:t>
      </w:r>
      <w:r w:rsidR="006B06BF">
        <w:rPr>
          <w:rFonts w:ascii="Arial" w:hAnsi="Arial" w:cs="Arial"/>
          <w:sz w:val="22"/>
          <w:szCs w:val="22"/>
        </w:rPr>
        <w:t xml:space="preserve"> using </w:t>
      </w:r>
      <w:r w:rsidRPr="00F916B8">
        <w:rPr>
          <w:rFonts w:ascii="Arial" w:hAnsi="Arial" w:cs="Arial"/>
          <w:sz w:val="22"/>
          <w:szCs w:val="22"/>
        </w:rPr>
        <w:t>social media</w:t>
      </w:r>
      <w:r w:rsidR="006B06BF">
        <w:rPr>
          <w:rFonts w:ascii="Arial" w:hAnsi="Arial" w:cs="Arial"/>
          <w:sz w:val="22"/>
          <w:szCs w:val="22"/>
        </w:rPr>
        <w:t xml:space="preserve"> in an official, professional or personal capacity</w:t>
      </w:r>
      <w:r w:rsidRPr="00F916B8">
        <w:rPr>
          <w:rFonts w:ascii="Arial" w:hAnsi="Arial" w:cs="Arial"/>
          <w:sz w:val="22"/>
          <w:szCs w:val="22"/>
        </w:rPr>
        <w:t xml:space="preserve">. </w:t>
      </w:r>
    </w:p>
    <w:p w:rsidR="00F916B8" w:rsidRPr="00F916B8" w:rsidRDefault="00F916B8" w:rsidP="00F916B8">
      <w:pPr>
        <w:pStyle w:val="Default"/>
        <w:spacing w:before="120"/>
        <w:rPr>
          <w:rFonts w:ascii="Arial" w:hAnsi="Arial" w:cs="Arial"/>
          <w:sz w:val="22"/>
          <w:szCs w:val="22"/>
        </w:rPr>
      </w:pPr>
      <w:r w:rsidRPr="00F916B8">
        <w:rPr>
          <w:rFonts w:ascii="Arial" w:hAnsi="Arial" w:cs="Arial"/>
          <w:sz w:val="22"/>
          <w:szCs w:val="22"/>
        </w:rPr>
        <w:t xml:space="preserve">SWIFT is committed to digital innovation and the advancement of community dialogue. In this context, social media represents an important communications channel for SWIFT to engage with its community. Social media creates opportunities to develop SWIFT’s brand, communicate and network with our stakeholders, and </w:t>
      </w:r>
      <w:r w:rsidR="00D91B01">
        <w:rPr>
          <w:rFonts w:ascii="Arial" w:hAnsi="Arial" w:cs="Arial"/>
          <w:sz w:val="22"/>
          <w:szCs w:val="22"/>
        </w:rPr>
        <w:t>positively impact</w:t>
      </w:r>
      <w:r w:rsidRPr="00F916B8">
        <w:rPr>
          <w:rFonts w:ascii="Arial" w:hAnsi="Arial" w:cs="Arial"/>
          <w:sz w:val="22"/>
          <w:szCs w:val="22"/>
        </w:rPr>
        <w:t xml:space="preserve"> public opinion. </w:t>
      </w:r>
    </w:p>
    <w:p w:rsidR="00F916B8" w:rsidRPr="00F916B8" w:rsidRDefault="00F916B8" w:rsidP="00F916B8">
      <w:pPr>
        <w:pStyle w:val="Default"/>
        <w:spacing w:before="120"/>
        <w:rPr>
          <w:rFonts w:ascii="Arial" w:hAnsi="Arial" w:cs="Arial"/>
          <w:sz w:val="22"/>
          <w:szCs w:val="22"/>
        </w:rPr>
      </w:pPr>
      <w:r w:rsidRPr="00F916B8">
        <w:rPr>
          <w:rFonts w:ascii="Arial" w:hAnsi="Arial" w:cs="Arial"/>
          <w:sz w:val="22"/>
          <w:szCs w:val="22"/>
        </w:rPr>
        <w:t>Engaging through social media channels also entails significant risks, which demand that SWIFT staff engage responsibly. Inappropriate use of social media may cause significant security and reputational risks for staff a</w:t>
      </w:r>
      <w:r w:rsidR="00FE6D4A">
        <w:rPr>
          <w:rFonts w:ascii="Arial" w:hAnsi="Arial" w:cs="Arial"/>
          <w:sz w:val="22"/>
          <w:szCs w:val="22"/>
        </w:rPr>
        <w:t>nd our company. It may generate</w:t>
      </w:r>
      <w:r w:rsidRPr="00F916B8">
        <w:rPr>
          <w:rFonts w:ascii="Arial" w:hAnsi="Arial" w:cs="Arial"/>
          <w:sz w:val="22"/>
          <w:szCs w:val="22"/>
        </w:rPr>
        <w:t xml:space="preserve"> security risks, damage community relationships or even cause legal issues for users as well as SWIFT. When using social media, staff must adhere to this policy to preserve the integrity and reputation of SWIFT, its partners, customers, and employees. </w:t>
      </w:r>
    </w:p>
    <w:p w:rsidR="00F916B8" w:rsidRPr="00F916B8" w:rsidRDefault="00F916B8" w:rsidP="00F916B8">
      <w:pPr>
        <w:pStyle w:val="Default"/>
        <w:spacing w:before="120"/>
        <w:rPr>
          <w:rFonts w:ascii="Arial" w:hAnsi="Arial" w:cs="Arial"/>
          <w:sz w:val="22"/>
          <w:szCs w:val="22"/>
        </w:rPr>
      </w:pPr>
      <w:r w:rsidRPr="00F916B8">
        <w:rPr>
          <w:rFonts w:ascii="Arial" w:hAnsi="Arial" w:cs="Arial"/>
          <w:sz w:val="22"/>
          <w:szCs w:val="22"/>
        </w:rPr>
        <w:t>The policy ap</w:t>
      </w:r>
      <w:r w:rsidR="00FE6D4A">
        <w:rPr>
          <w:rFonts w:ascii="Arial" w:hAnsi="Arial" w:cs="Arial"/>
          <w:sz w:val="22"/>
          <w:szCs w:val="22"/>
        </w:rPr>
        <w:t>plies to SWIFT</w:t>
      </w:r>
      <w:r w:rsidRPr="00F916B8">
        <w:rPr>
          <w:rFonts w:ascii="Arial" w:hAnsi="Arial" w:cs="Arial"/>
          <w:sz w:val="22"/>
          <w:szCs w:val="22"/>
        </w:rPr>
        <w:t xml:space="preserve">-related use of social media and location-based services, and is not meant to infringe upon your personal online interactions or commentary. </w:t>
      </w:r>
    </w:p>
    <w:p w:rsidR="00F916B8" w:rsidRPr="00F916B8" w:rsidRDefault="0092425B" w:rsidP="00F916B8">
      <w:pPr>
        <w:pStyle w:val="Default"/>
        <w:spacing w:before="120"/>
        <w:rPr>
          <w:rFonts w:ascii="Arial" w:hAnsi="Arial" w:cs="Arial"/>
          <w:sz w:val="22"/>
          <w:szCs w:val="22"/>
        </w:rPr>
      </w:pPr>
      <w:r>
        <w:rPr>
          <w:rFonts w:ascii="Arial" w:hAnsi="Arial" w:cs="Arial"/>
          <w:sz w:val="22"/>
          <w:szCs w:val="22"/>
        </w:rPr>
        <w:t>In a</w:t>
      </w:r>
      <w:r w:rsidR="00F916B8" w:rsidRPr="00F916B8">
        <w:rPr>
          <w:rFonts w:ascii="Arial" w:hAnsi="Arial" w:cs="Arial"/>
          <w:sz w:val="22"/>
          <w:szCs w:val="22"/>
        </w:rPr>
        <w:t xml:space="preserve"> social</w:t>
      </w:r>
      <w:r w:rsidR="00FE6D4A">
        <w:rPr>
          <w:rFonts w:ascii="Arial" w:hAnsi="Arial" w:cs="Arial"/>
          <w:sz w:val="22"/>
          <w:szCs w:val="22"/>
        </w:rPr>
        <w:t xml:space="preserve"> media landscape </w:t>
      </w:r>
      <w:r>
        <w:rPr>
          <w:rFonts w:ascii="Arial" w:hAnsi="Arial" w:cs="Arial"/>
          <w:sz w:val="22"/>
          <w:szCs w:val="22"/>
        </w:rPr>
        <w:t xml:space="preserve">where platforms and </w:t>
      </w:r>
      <w:r w:rsidR="00FE6D4A">
        <w:rPr>
          <w:rFonts w:ascii="Arial" w:hAnsi="Arial" w:cs="Arial"/>
          <w:sz w:val="22"/>
          <w:szCs w:val="22"/>
        </w:rPr>
        <w:t>user behaviour</w:t>
      </w:r>
      <w:r>
        <w:rPr>
          <w:rFonts w:ascii="Arial" w:hAnsi="Arial" w:cs="Arial"/>
          <w:sz w:val="22"/>
          <w:szCs w:val="22"/>
        </w:rPr>
        <w:t xml:space="preserve"> changes quickly and continuously, company policy cannot always keep up. This document provides overarching guidance on the </w:t>
      </w:r>
      <w:r w:rsidR="008013B9">
        <w:rPr>
          <w:rFonts w:ascii="Arial" w:hAnsi="Arial" w:cs="Arial"/>
          <w:sz w:val="22"/>
          <w:szCs w:val="22"/>
        </w:rPr>
        <w:t>appropriate</w:t>
      </w:r>
      <w:r w:rsidR="00DB408C">
        <w:rPr>
          <w:rFonts w:ascii="Arial" w:hAnsi="Arial" w:cs="Arial"/>
          <w:sz w:val="22"/>
          <w:szCs w:val="22"/>
        </w:rPr>
        <w:t xml:space="preserve"> use of social media, b</w:t>
      </w:r>
      <w:r>
        <w:rPr>
          <w:rFonts w:ascii="Arial" w:hAnsi="Arial" w:cs="Arial"/>
          <w:sz w:val="22"/>
          <w:szCs w:val="22"/>
        </w:rPr>
        <w:t>ut p</w:t>
      </w:r>
      <w:r w:rsidR="00FE6D4A">
        <w:rPr>
          <w:rFonts w:ascii="Arial" w:hAnsi="Arial" w:cs="Arial"/>
          <w:sz w:val="22"/>
          <w:szCs w:val="22"/>
        </w:rPr>
        <w:t xml:space="preserve">lease contact the Studio team </w:t>
      </w:r>
      <w:r>
        <w:rPr>
          <w:rFonts w:ascii="Arial" w:hAnsi="Arial" w:cs="Arial"/>
          <w:sz w:val="22"/>
          <w:szCs w:val="22"/>
        </w:rPr>
        <w:t>regarding any specific questions, concerns or considerations.</w:t>
      </w:r>
      <w:r w:rsidR="00F916B8" w:rsidRPr="00F916B8">
        <w:rPr>
          <w:rFonts w:ascii="Arial" w:hAnsi="Arial" w:cs="Arial"/>
          <w:sz w:val="22"/>
          <w:szCs w:val="22"/>
        </w:rPr>
        <w:t xml:space="preserve"> </w:t>
      </w:r>
    </w:p>
    <w:p w:rsidR="00F916B8" w:rsidRPr="00F916B8" w:rsidRDefault="00F916B8" w:rsidP="00F916B8">
      <w:pPr>
        <w:pStyle w:val="Default"/>
        <w:spacing w:before="120"/>
        <w:rPr>
          <w:rFonts w:ascii="Arial" w:hAnsi="Arial" w:cs="Arial"/>
          <w:sz w:val="22"/>
          <w:szCs w:val="22"/>
        </w:rPr>
      </w:pPr>
      <w:r w:rsidRPr="00F916B8">
        <w:rPr>
          <w:rFonts w:ascii="Arial" w:hAnsi="Arial" w:cs="Arial"/>
          <w:sz w:val="22"/>
          <w:szCs w:val="22"/>
        </w:rPr>
        <w:t xml:space="preserve">For more information, please consult the </w:t>
      </w:r>
      <w:hyperlink r:id="rId10" w:history="1">
        <w:r w:rsidRPr="00F916B8">
          <w:rPr>
            <w:rStyle w:val="Hyperlink"/>
            <w:rFonts w:ascii="Arial" w:hAnsi="Arial" w:cs="Arial"/>
            <w:sz w:val="22"/>
            <w:szCs w:val="22"/>
          </w:rPr>
          <w:t>social media page on PlanetSWIFT</w:t>
        </w:r>
      </w:hyperlink>
      <w:r w:rsidRPr="00F916B8">
        <w:rPr>
          <w:rFonts w:ascii="Arial" w:hAnsi="Arial" w:cs="Arial"/>
          <w:sz w:val="22"/>
          <w:szCs w:val="22"/>
        </w:rPr>
        <w:t>.</w:t>
      </w:r>
    </w:p>
    <w:p w:rsidR="00F916B8" w:rsidRDefault="00F916B8">
      <w:pPr>
        <w:spacing w:before="0"/>
        <w:rPr>
          <w:rFonts w:cs="Arial"/>
          <w:b/>
          <w:sz w:val="32"/>
        </w:rPr>
      </w:pPr>
      <w:r>
        <w:rPr>
          <w:rFonts w:cs="Arial"/>
        </w:rPr>
        <w:br w:type="page"/>
      </w:r>
    </w:p>
    <w:p w:rsidR="00D91B01" w:rsidRDefault="00D91B01" w:rsidP="00F916B8">
      <w:pPr>
        <w:pStyle w:val="Heading1"/>
        <w:numPr>
          <w:ilvl w:val="0"/>
          <w:numId w:val="8"/>
        </w:numPr>
        <w:spacing w:before="120" w:after="0"/>
        <w:rPr>
          <w:rFonts w:cs="Arial"/>
        </w:rPr>
      </w:pPr>
      <w:bookmarkStart w:id="1" w:name="_Toc432517364"/>
      <w:r>
        <w:rPr>
          <w:rFonts w:cs="Arial"/>
        </w:rPr>
        <w:lastRenderedPageBreak/>
        <w:t>SWIFT’s social media</w:t>
      </w:r>
      <w:r w:rsidR="00995892">
        <w:rPr>
          <w:rFonts w:cs="Arial"/>
        </w:rPr>
        <w:t xml:space="preserve"> vision</w:t>
      </w:r>
      <w:r w:rsidR="00A93E58">
        <w:rPr>
          <w:rFonts w:cs="Arial"/>
        </w:rPr>
        <w:t xml:space="preserve"> </w:t>
      </w:r>
      <w:r>
        <w:rPr>
          <w:rFonts w:cs="Arial"/>
        </w:rPr>
        <w:t xml:space="preserve"> </w:t>
      </w:r>
    </w:p>
    <w:p w:rsidR="00900671" w:rsidRPr="00900671" w:rsidRDefault="00900671" w:rsidP="00F631E2"/>
    <w:p w:rsidR="001D39FF" w:rsidRDefault="001D39FF" w:rsidP="00F631E2">
      <w:pPr>
        <w:rPr>
          <w:sz w:val="22"/>
          <w:szCs w:val="22"/>
        </w:rPr>
      </w:pPr>
      <w:r w:rsidRPr="00620C1E">
        <w:rPr>
          <w:sz w:val="22"/>
          <w:szCs w:val="22"/>
        </w:rPr>
        <w:t xml:space="preserve">As an innovative, forward-thinking company, SWIFT is </w:t>
      </w:r>
      <w:r w:rsidR="008013B9" w:rsidRPr="00620C1E">
        <w:rPr>
          <w:sz w:val="22"/>
          <w:szCs w:val="22"/>
        </w:rPr>
        <w:t>committed</w:t>
      </w:r>
      <w:r w:rsidRPr="00620C1E">
        <w:rPr>
          <w:sz w:val="22"/>
          <w:szCs w:val="22"/>
        </w:rPr>
        <w:t xml:space="preserve"> to exploring new technologies and methods for communications</w:t>
      </w:r>
      <w:r w:rsidR="00D7388B">
        <w:rPr>
          <w:sz w:val="22"/>
          <w:szCs w:val="22"/>
        </w:rPr>
        <w:t xml:space="preserve"> in order to reach new markets and target aud</w:t>
      </w:r>
      <w:r w:rsidR="00DB408C">
        <w:rPr>
          <w:sz w:val="22"/>
          <w:szCs w:val="22"/>
        </w:rPr>
        <w:t xml:space="preserve">iences and engage with </w:t>
      </w:r>
      <w:r w:rsidR="00D7388B">
        <w:rPr>
          <w:sz w:val="22"/>
          <w:szCs w:val="22"/>
        </w:rPr>
        <w:t xml:space="preserve">customers </w:t>
      </w:r>
      <w:r w:rsidR="00DB408C">
        <w:rPr>
          <w:sz w:val="22"/>
          <w:szCs w:val="22"/>
        </w:rPr>
        <w:t xml:space="preserve">and </w:t>
      </w:r>
      <w:r w:rsidR="00D7388B">
        <w:rPr>
          <w:sz w:val="22"/>
          <w:szCs w:val="22"/>
        </w:rPr>
        <w:t>stakeholders</w:t>
      </w:r>
      <w:r w:rsidR="00DB408C">
        <w:rPr>
          <w:sz w:val="22"/>
          <w:szCs w:val="22"/>
        </w:rPr>
        <w:t>. Social media has emerged as a</w:t>
      </w:r>
      <w:r w:rsidR="00D7388B">
        <w:rPr>
          <w:sz w:val="22"/>
          <w:szCs w:val="22"/>
        </w:rPr>
        <w:t xml:space="preserve"> valuable channel for this ambition, enabling SWIFT to communic</w:t>
      </w:r>
      <w:r w:rsidR="00453F6A">
        <w:rPr>
          <w:sz w:val="22"/>
          <w:szCs w:val="22"/>
        </w:rPr>
        <w:t xml:space="preserve">ate with speed, agility and cost efficiency.  </w:t>
      </w:r>
    </w:p>
    <w:p w:rsidR="00354498" w:rsidRPr="00354498" w:rsidRDefault="00354498" w:rsidP="00F631E2">
      <w:pPr>
        <w:rPr>
          <w:b/>
          <w:sz w:val="22"/>
          <w:szCs w:val="22"/>
        </w:rPr>
      </w:pPr>
      <w:r w:rsidRPr="00354498">
        <w:rPr>
          <w:b/>
          <w:sz w:val="22"/>
          <w:szCs w:val="22"/>
        </w:rPr>
        <w:t xml:space="preserve">Governance </w:t>
      </w:r>
    </w:p>
    <w:p w:rsidR="00354498" w:rsidRDefault="00AA2062" w:rsidP="00F631E2">
      <w:pPr>
        <w:rPr>
          <w:sz w:val="22"/>
          <w:szCs w:val="22"/>
        </w:rPr>
      </w:pPr>
      <w:r>
        <w:rPr>
          <w:sz w:val="22"/>
          <w:szCs w:val="22"/>
        </w:rPr>
        <w:t>Social media si</w:t>
      </w:r>
      <w:r w:rsidR="00DB408C">
        <w:rPr>
          <w:sz w:val="22"/>
          <w:szCs w:val="22"/>
        </w:rPr>
        <w:t>ts at the crossroads of several</w:t>
      </w:r>
      <w:r>
        <w:rPr>
          <w:sz w:val="22"/>
          <w:szCs w:val="22"/>
        </w:rPr>
        <w:t xml:space="preserve"> </w:t>
      </w:r>
      <w:r w:rsidR="00CC15A4">
        <w:rPr>
          <w:sz w:val="22"/>
          <w:szCs w:val="22"/>
        </w:rPr>
        <w:t xml:space="preserve">disciplines such as web, content marketing, branding, </w:t>
      </w:r>
      <w:r w:rsidR="005640DB">
        <w:rPr>
          <w:sz w:val="22"/>
          <w:szCs w:val="22"/>
        </w:rPr>
        <w:t>and media relations</w:t>
      </w:r>
      <w:r w:rsidR="00CC15A4">
        <w:rPr>
          <w:sz w:val="22"/>
          <w:szCs w:val="22"/>
        </w:rPr>
        <w:t xml:space="preserve">, making it a relevant channel for multiple internal teams at SWIFT. </w:t>
      </w:r>
      <w:r w:rsidR="00DB408C">
        <w:rPr>
          <w:sz w:val="22"/>
          <w:szCs w:val="22"/>
        </w:rPr>
        <w:t>As the lead team on digital marketing at SWIFT, Studio is responsible for overseeing</w:t>
      </w:r>
      <w:r w:rsidR="00470841">
        <w:rPr>
          <w:sz w:val="22"/>
          <w:szCs w:val="22"/>
        </w:rPr>
        <w:t xml:space="preserve"> social media</w:t>
      </w:r>
      <w:r w:rsidR="00354498">
        <w:rPr>
          <w:sz w:val="22"/>
          <w:szCs w:val="22"/>
        </w:rPr>
        <w:t xml:space="preserve"> strategy and execution</w:t>
      </w:r>
      <w:r w:rsidR="00470841">
        <w:rPr>
          <w:sz w:val="22"/>
          <w:szCs w:val="22"/>
        </w:rPr>
        <w:t xml:space="preserve">, </w:t>
      </w:r>
      <w:r>
        <w:rPr>
          <w:sz w:val="22"/>
          <w:szCs w:val="22"/>
        </w:rPr>
        <w:t>with regular input and guidanc</w:t>
      </w:r>
      <w:r w:rsidR="00DB408C">
        <w:rPr>
          <w:sz w:val="22"/>
          <w:szCs w:val="22"/>
        </w:rPr>
        <w:t xml:space="preserve">e from Corporate Communications, </w:t>
      </w:r>
      <w:r w:rsidR="00354498">
        <w:rPr>
          <w:sz w:val="22"/>
          <w:szCs w:val="22"/>
        </w:rPr>
        <w:t>Marketing Communications</w:t>
      </w:r>
      <w:r w:rsidR="00DB408C">
        <w:rPr>
          <w:sz w:val="22"/>
          <w:szCs w:val="22"/>
        </w:rPr>
        <w:t xml:space="preserve"> and Human Relations</w:t>
      </w:r>
      <w:r w:rsidR="00354498">
        <w:rPr>
          <w:sz w:val="22"/>
          <w:szCs w:val="22"/>
        </w:rPr>
        <w:t xml:space="preserve">. </w:t>
      </w:r>
    </w:p>
    <w:p w:rsidR="00453F6A" w:rsidRDefault="00354498" w:rsidP="00F631E2">
      <w:pPr>
        <w:rPr>
          <w:sz w:val="22"/>
          <w:szCs w:val="22"/>
        </w:rPr>
      </w:pPr>
      <w:r>
        <w:rPr>
          <w:sz w:val="22"/>
          <w:szCs w:val="22"/>
        </w:rPr>
        <w:t>Together</w:t>
      </w:r>
      <w:r w:rsidR="009315EF">
        <w:rPr>
          <w:sz w:val="22"/>
          <w:szCs w:val="22"/>
        </w:rPr>
        <w:t>,</w:t>
      </w:r>
      <w:r>
        <w:rPr>
          <w:sz w:val="22"/>
          <w:szCs w:val="22"/>
        </w:rPr>
        <w:t xml:space="preserve"> these teams ensure that </w:t>
      </w:r>
      <w:commentRangeStart w:id="2"/>
      <w:r>
        <w:rPr>
          <w:sz w:val="22"/>
          <w:szCs w:val="22"/>
        </w:rPr>
        <w:t>SWIFT social media</w:t>
      </w:r>
      <w:commentRangeEnd w:id="2"/>
      <w:r w:rsidR="00D12169">
        <w:rPr>
          <w:rStyle w:val="CommentReference"/>
        </w:rPr>
        <w:commentReference w:id="2"/>
      </w:r>
      <w:r>
        <w:rPr>
          <w:sz w:val="22"/>
          <w:szCs w:val="22"/>
        </w:rPr>
        <w:t xml:space="preserve"> accurately reflects the values of the company, supports all </w:t>
      </w:r>
      <w:r w:rsidRPr="00354498">
        <w:rPr>
          <w:sz w:val="22"/>
          <w:szCs w:val="22"/>
        </w:rPr>
        <w:t xml:space="preserve">communications and business priorities and effectively </w:t>
      </w:r>
      <w:r w:rsidR="00453F6A" w:rsidRPr="00354498">
        <w:rPr>
          <w:sz w:val="22"/>
          <w:szCs w:val="22"/>
        </w:rPr>
        <w:t>engage</w:t>
      </w:r>
      <w:r w:rsidRPr="00354498">
        <w:rPr>
          <w:sz w:val="22"/>
          <w:szCs w:val="22"/>
        </w:rPr>
        <w:t>s with SWIFT’s diverse,</w:t>
      </w:r>
      <w:r w:rsidR="00453F6A" w:rsidRPr="00354498">
        <w:rPr>
          <w:sz w:val="22"/>
          <w:szCs w:val="22"/>
        </w:rPr>
        <w:t xml:space="preserve"> global community.</w:t>
      </w:r>
    </w:p>
    <w:p w:rsidR="003D391F" w:rsidRPr="00620C1E" w:rsidRDefault="003D391F" w:rsidP="00F631E2">
      <w:pPr>
        <w:rPr>
          <w:sz w:val="22"/>
          <w:szCs w:val="22"/>
        </w:rPr>
      </w:pPr>
      <w:commentRangeStart w:id="3"/>
      <w:r w:rsidRPr="00620C1E">
        <w:rPr>
          <w:b/>
          <w:sz w:val="22"/>
          <w:szCs w:val="22"/>
        </w:rPr>
        <w:t xml:space="preserve">Social media maturity </w:t>
      </w:r>
    </w:p>
    <w:p w:rsidR="00794867" w:rsidRPr="00620C1E" w:rsidRDefault="00E01872" w:rsidP="00F631E2">
      <w:pPr>
        <w:rPr>
          <w:sz w:val="22"/>
          <w:szCs w:val="22"/>
        </w:rPr>
      </w:pPr>
      <w:r w:rsidRPr="00620C1E">
        <w:rPr>
          <w:sz w:val="22"/>
          <w:szCs w:val="22"/>
        </w:rPr>
        <w:t>Social media has evolved rapidly in the decade since SWIFT first began investigating its potential</w:t>
      </w:r>
      <w:r w:rsidR="007F4475" w:rsidRPr="00620C1E">
        <w:rPr>
          <w:sz w:val="22"/>
          <w:szCs w:val="22"/>
        </w:rPr>
        <w:t xml:space="preserve"> as a </w:t>
      </w:r>
      <w:r w:rsidR="001A5E83">
        <w:rPr>
          <w:sz w:val="22"/>
          <w:szCs w:val="22"/>
        </w:rPr>
        <w:t xml:space="preserve">corporate </w:t>
      </w:r>
      <w:r w:rsidR="007F4475" w:rsidRPr="00620C1E">
        <w:rPr>
          <w:sz w:val="22"/>
          <w:szCs w:val="22"/>
        </w:rPr>
        <w:t>communications channel</w:t>
      </w:r>
      <w:r w:rsidRPr="00620C1E">
        <w:rPr>
          <w:sz w:val="22"/>
          <w:szCs w:val="22"/>
        </w:rPr>
        <w:t xml:space="preserve">.  </w:t>
      </w:r>
      <w:r w:rsidR="00794867" w:rsidRPr="00620C1E">
        <w:rPr>
          <w:sz w:val="22"/>
          <w:szCs w:val="22"/>
        </w:rPr>
        <w:t xml:space="preserve">As </w:t>
      </w:r>
      <w:r w:rsidRPr="00620C1E">
        <w:rPr>
          <w:sz w:val="22"/>
          <w:szCs w:val="22"/>
        </w:rPr>
        <w:t xml:space="preserve">social </w:t>
      </w:r>
      <w:r w:rsidR="00794867" w:rsidRPr="00620C1E">
        <w:rPr>
          <w:sz w:val="22"/>
          <w:szCs w:val="22"/>
        </w:rPr>
        <w:t xml:space="preserve">platforms </w:t>
      </w:r>
      <w:r w:rsidR="001A5E83">
        <w:rPr>
          <w:sz w:val="22"/>
          <w:szCs w:val="22"/>
        </w:rPr>
        <w:t>grew</w:t>
      </w:r>
      <w:r w:rsidR="00453F6A">
        <w:rPr>
          <w:sz w:val="22"/>
          <w:szCs w:val="22"/>
        </w:rPr>
        <w:t xml:space="preserve"> to </w:t>
      </w:r>
      <w:r w:rsidR="001A5E83">
        <w:rPr>
          <w:sz w:val="22"/>
          <w:szCs w:val="22"/>
        </w:rPr>
        <w:t>become more conduci</w:t>
      </w:r>
      <w:r w:rsidR="00794867" w:rsidRPr="00620C1E">
        <w:rPr>
          <w:sz w:val="22"/>
          <w:szCs w:val="22"/>
        </w:rPr>
        <w:t>ve to official use by brands and professional use by employe</w:t>
      </w:r>
      <w:r w:rsidR="00224445">
        <w:rPr>
          <w:sz w:val="22"/>
          <w:szCs w:val="22"/>
        </w:rPr>
        <w:t>es, SWIFT recognised that social media</w:t>
      </w:r>
      <w:r w:rsidR="00794867" w:rsidRPr="00620C1E">
        <w:rPr>
          <w:sz w:val="22"/>
          <w:szCs w:val="22"/>
        </w:rPr>
        <w:t xml:space="preserve"> </w:t>
      </w:r>
      <w:r w:rsidR="00453F6A">
        <w:rPr>
          <w:sz w:val="22"/>
          <w:szCs w:val="22"/>
        </w:rPr>
        <w:t xml:space="preserve">could become an integral part of the company’s </w:t>
      </w:r>
      <w:r w:rsidR="008013B9">
        <w:rPr>
          <w:sz w:val="22"/>
          <w:szCs w:val="22"/>
        </w:rPr>
        <w:t>long-term</w:t>
      </w:r>
      <w:r w:rsidR="00453F6A">
        <w:rPr>
          <w:sz w:val="22"/>
          <w:szCs w:val="22"/>
        </w:rPr>
        <w:t xml:space="preserve"> communication strategy. </w:t>
      </w:r>
    </w:p>
    <w:p w:rsidR="00CE2883" w:rsidRDefault="003D391F" w:rsidP="00F631E2">
      <w:pPr>
        <w:rPr>
          <w:sz w:val="22"/>
          <w:szCs w:val="22"/>
        </w:rPr>
      </w:pPr>
      <w:r w:rsidRPr="00620C1E">
        <w:rPr>
          <w:sz w:val="22"/>
          <w:szCs w:val="22"/>
        </w:rPr>
        <w:t>Starting in 200</w:t>
      </w:r>
      <w:r w:rsidR="00794867" w:rsidRPr="00620C1E">
        <w:rPr>
          <w:sz w:val="22"/>
          <w:szCs w:val="22"/>
        </w:rPr>
        <w:t>8</w:t>
      </w:r>
      <w:r w:rsidRPr="00620C1E">
        <w:rPr>
          <w:sz w:val="22"/>
          <w:szCs w:val="22"/>
        </w:rPr>
        <w:t>, SWIFT began exploring social media, researching platforms and benchmarking against other companies within financi</w:t>
      </w:r>
      <w:r w:rsidR="00E01872" w:rsidRPr="00620C1E">
        <w:rPr>
          <w:sz w:val="22"/>
          <w:szCs w:val="22"/>
        </w:rPr>
        <w:t xml:space="preserve">al services. In 2010, the </w:t>
      </w:r>
      <w:r w:rsidR="006F1476" w:rsidRPr="00620C1E">
        <w:rPr>
          <w:sz w:val="22"/>
          <w:szCs w:val="22"/>
        </w:rPr>
        <w:t xml:space="preserve">first </w:t>
      </w:r>
      <w:r w:rsidRPr="00620C1E">
        <w:rPr>
          <w:sz w:val="22"/>
          <w:szCs w:val="22"/>
        </w:rPr>
        <w:t>SWIFT social media strategy and policy w</w:t>
      </w:r>
      <w:r w:rsidR="00E01872" w:rsidRPr="00620C1E">
        <w:rPr>
          <w:sz w:val="22"/>
          <w:szCs w:val="22"/>
        </w:rPr>
        <w:t>ere established and the first official SWIFT profiles were launched o</w:t>
      </w:r>
      <w:r w:rsidR="00224445">
        <w:rPr>
          <w:sz w:val="22"/>
          <w:szCs w:val="22"/>
        </w:rPr>
        <w:t>n a selection of social platforms</w:t>
      </w:r>
      <w:r w:rsidRPr="00620C1E">
        <w:rPr>
          <w:sz w:val="22"/>
          <w:szCs w:val="22"/>
        </w:rPr>
        <w:t xml:space="preserve">. </w:t>
      </w:r>
    </w:p>
    <w:p w:rsidR="007F2032" w:rsidRDefault="003D391F" w:rsidP="00F631E2">
      <w:pPr>
        <w:rPr>
          <w:sz w:val="22"/>
          <w:szCs w:val="22"/>
        </w:rPr>
      </w:pPr>
      <w:r w:rsidRPr="00620C1E">
        <w:rPr>
          <w:sz w:val="22"/>
          <w:szCs w:val="22"/>
        </w:rPr>
        <w:t>In the</w:t>
      </w:r>
      <w:r w:rsidR="00E01872" w:rsidRPr="00620C1E">
        <w:rPr>
          <w:sz w:val="22"/>
          <w:szCs w:val="22"/>
        </w:rPr>
        <w:t xml:space="preserve"> years that followed, SWIFT </w:t>
      </w:r>
      <w:r w:rsidRPr="00620C1E">
        <w:rPr>
          <w:sz w:val="22"/>
          <w:szCs w:val="22"/>
        </w:rPr>
        <w:t>further defined its social management te</w:t>
      </w:r>
      <w:r w:rsidR="00E01872" w:rsidRPr="00620C1E">
        <w:rPr>
          <w:sz w:val="22"/>
          <w:szCs w:val="22"/>
        </w:rPr>
        <w:t xml:space="preserve">ams whilst educating SWIFT employees about social media best practice. By 2014, SWIFT’s social media strategy was aligned </w:t>
      </w:r>
      <w:r w:rsidR="006F1476" w:rsidRPr="00620C1E">
        <w:rPr>
          <w:sz w:val="22"/>
          <w:szCs w:val="22"/>
        </w:rPr>
        <w:t xml:space="preserve">with </w:t>
      </w:r>
      <w:r w:rsidR="00453F6A">
        <w:rPr>
          <w:sz w:val="22"/>
          <w:szCs w:val="22"/>
        </w:rPr>
        <w:t>Corporate C</w:t>
      </w:r>
      <w:r w:rsidR="00E01872" w:rsidRPr="00620C1E">
        <w:rPr>
          <w:sz w:val="22"/>
          <w:szCs w:val="22"/>
        </w:rPr>
        <w:t>ommunications</w:t>
      </w:r>
      <w:r w:rsidR="00453F6A">
        <w:rPr>
          <w:sz w:val="22"/>
          <w:szCs w:val="22"/>
        </w:rPr>
        <w:t xml:space="preserve"> and Marketing Communications</w:t>
      </w:r>
      <w:r w:rsidR="00E01872" w:rsidRPr="00620C1E">
        <w:rPr>
          <w:sz w:val="22"/>
          <w:szCs w:val="22"/>
        </w:rPr>
        <w:t xml:space="preserve">, creating a clear roadmap for </w:t>
      </w:r>
      <w:r w:rsidR="00453F6A">
        <w:rPr>
          <w:sz w:val="22"/>
          <w:szCs w:val="22"/>
        </w:rPr>
        <w:t xml:space="preserve">platform roll-out, </w:t>
      </w:r>
      <w:r w:rsidR="00E01872" w:rsidRPr="00620C1E">
        <w:rPr>
          <w:sz w:val="22"/>
          <w:szCs w:val="22"/>
        </w:rPr>
        <w:t>content development</w:t>
      </w:r>
      <w:r w:rsidR="00453F6A">
        <w:rPr>
          <w:sz w:val="22"/>
          <w:szCs w:val="22"/>
        </w:rPr>
        <w:t xml:space="preserve"> and community engagement. </w:t>
      </w:r>
    </w:p>
    <w:p w:rsidR="00E01872" w:rsidRPr="00620C1E" w:rsidRDefault="00453F6A" w:rsidP="00F631E2">
      <w:pPr>
        <w:rPr>
          <w:sz w:val="22"/>
          <w:szCs w:val="22"/>
        </w:rPr>
      </w:pPr>
      <w:r>
        <w:rPr>
          <w:sz w:val="22"/>
          <w:szCs w:val="22"/>
        </w:rPr>
        <w:t xml:space="preserve">SWIFT is now </w:t>
      </w:r>
      <w:r w:rsidR="007F2032">
        <w:rPr>
          <w:sz w:val="22"/>
          <w:szCs w:val="22"/>
        </w:rPr>
        <w:t>at a pivotal point in its social media m</w:t>
      </w:r>
      <w:r w:rsidR="00CE2883">
        <w:rPr>
          <w:sz w:val="22"/>
          <w:szCs w:val="22"/>
        </w:rPr>
        <w:t xml:space="preserve">aturity. Having successfully launched, managed and grown a selection of SWIFT corporate profiles on priority platforms, the focus is now on optimisation. Monitoring, reporting and analysis measure </w:t>
      </w:r>
      <w:r w:rsidR="00224445">
        <w:rPr>
          <w:sz w:val="22"/>
          <w:szCs w:val="22"/>
        </w:rPr>
        <w:t>the impact of SWIFT’s social media activity</w:t>
      </w:r>
      <w:r w:rsidR="00CE2883">
        <w:rPr>
          <w:sz w:val="22"/>
          <w:szCs w:val="22"/>
        </w:rPr>
        <w:t xml:space="preserve">. By implementing clear strategies, team workflows and approval processes, SWIFT has developed a </w:t>
      </w:r>
      <w:r w:rsidRPr="00620C1E">
        <w:rPr>
          <w:sz w:val="22"/>
          <w:szCs w:val="22"/>
        </w:rPr>
        <w:t xml:space="preserve">cohesive </w:t>
      </w:r>
      <w:r w:rsidR="00224445">
        <w:rPr>
          <w:sz w:val="22"/>
          <w:szCs w:val="22"/>
        </w:rPr>
        <w:t xml:space="preserve">SWIFT </w:t>
      </w:r>
      <w:r w:rsidRPr="00620C1E">
        <w:rPr>
          <w:sz w:val="22"/>
          <w:szCs w:val="22"/>
        </w:rPr>
        <w:t>narrative across all social platforms</w:t>
      </w:r>
      <w:r w:rsidR="00CE2883">
        <w:rPr>
          <w:sz w:val="22"/>
          <w:szCs w:val="22"/>
        </w:rPr>
        <w:t xml:space="preserve"> an</w:t>
      </w:r>
      <w:r w:rsidR="00224445">
        <w:rPr>
          <w:sz w:val="22"/>
          <w:szCs w:val="22"/>
        </w:rPr>
        <w:t>d a strong</w:t>
      </w:r>
      <w:r w:rsidR="00FE16E4">
        <w:rPr>
          <w:sz w:val="22"/>
          <w:szCs w:val="22"/>
        </w:rPr>
        <w:t xml:space="preserve"> digital presence befitting our modern organisation. </w:t>
      </w:r>
      <w:commentRangeEnd w:id="3"/>
      <w:r w:rsidR="00D12169">
        <w:rPr>
          <w:rStyle w:val="CommentReference"/>
        </w:rPr>
        <w:commentReference w:id="3"/>
      </w:r>
    </w:p>
    <w:p w:rsidR="003D391F" w:rsidRPr="00620C1E" w:rsidRDefault="003D391F" w:rsidP="00F631E2">
      <w:pPr>
        <w:rPr>
          <w:sz w:val="22"/>
          <w:szCs w:val="22"/>
        </w:rPr>
      </w:pPr>
      <w:r w:rsidRPr="00620C1E">
        <w:rPr>
          <w:b/>
          <w:sz w:val="22"/>
          <w:szCs w:val="22"/>
        </w:rPr>
        <w:t>Our ambition for social media</w:t>
      </w:r>
    </w:p>
    <w:p w:rsidR="005C48F9" w:rsidRDefault="00794867" w:rsidP="00F631E2">
      <w:pPr>
        <w:rPr>
          <w:sz w:val="22"/>
          <w:szCs w:val="22"/>
        </w:rPr>
      </w:pPr>
      <w:r w:rsidRPr="00620C1E">
        <w:rPr>
          <w:sz w:val="22"/>
          <w:szCs w:val="22"/>
        </w:rPr>
        <w:t>SWIFT re</w:t>
      </w:r>
      <w:r w:rsidR="004158E7" w:rsidRPr="00620C1E">
        <w:rPr>
          <w:sz w:val="22"/>
          <w:szCs w:val="22"/>
        </w:rPr>
        <w:t xml:space="preserve">mains dedicated to an ambitious social media programme that supports both the communications and business objectives of the company. </w:t>
      </w:r>
      <w:r w:rsidR="005C48F9">
        <w:rPr>
          <w:sz w:val="22"/>
          <w:szCs w:val="22"/>
        </w:rPr>
        <w:t xml:space="preserve">In alignment with </w:t>
      </w:r>
      <w:r w:rsidR="00AA2062">
        <w:rPr>
          <w:sz w:val="22"/>
          <w:szCs w:val="22"/>
        </w:rPr>
        <w:t xml:space="preserve">both </w:t>
      </w:r>
      <w:r w:rsidR="005C48F9">
        <w:rPr>
          <w:sz w:val="22"/>
          <w:szCs w:val="22"/>
        </w:rPr>
        <w:t xml:space="preserve">SWIFT’s </w:t>
      </w:r>
      <w:r w:rsidR="00224445">
        <w:rPr>
          <w:sz w:val="22"/>
          <w:szCs w:val="22"/>
        </w:rPr>
        <w:t>Digital S</w:t>
      </w:r>
      <w:r w:rsidR="00AA2062">
        <w:rPr>
          <w:sz w:val="22"/>
          <w:szCs w:val="22"/>
        </w:rPr>
        <w:t xml:space="preserve">trategy </w:t>
      </w:r>
      <w:r w:rsidR="00224445" w:rsidRPr="00224445">
        <w:rPr>
          <w:i/>
          <w:sz w:val="22"/>
          <w:szCs w:val="22"/>
        </w:rPr>
        <w:t xml:space="preserve">[hyperlink] </w:t>
      </w:r>
      <w:r w:rsidR="00AA2062">
        <w:rPr>
          <w:sz w:val="22"/>
          <w:szCs w:val="22"/>
        </w:rPr>
        <w:t xml:space="preserve">and </w:t>
      </w:r>
      <w:r w:rsidR="005C48F9">
        <w:rPr>
          <w:sz w:val="22"/>
          <w:szCs w:val="22"/>
        </w:rPr>
        <w:t>2020</w:t>
      </w:r>
      <w:r w:rsidR="00224445">
        <w:rPr>
          <w:sz w:val="22"/>
          <w:szCs w:val="22"/>
        </w:rPr>
        <w:t xml:space="preserve"> S</w:t>
      </w:r>
      <w:r w:rsidR="00AA2062">
        <w:rPr>
          <w:sz w:val="22"/>
          <w:szCs w:val="22"/>
        </w:rPr>
        <w:t>trategy</w:t>
      </w:r>
      <w:r w:rsidR="00224445">
        <w:rPr>
          <w:sz w:val="22"/>
          <w:szCs w:val="22"/>
        </w:rPr>
        <w:t xml:space="preserve"> </w:t>
      </w:r>
      <w:r w:rsidR="00224445" w:rsidRPr="00224445">
        <w:rPr>
          <w:i/>
          <w:sz w:val="22"/>
          <w:szCs w:val="22"/>
        </w:rPr>
        <w:t>[hyperlink]</w:t>
      </w:r>
      <w:r w:rsidR="00AA2062" w:rsidRPr="00224445">
        <w:rPr>
          <w:i/>
          <w:sz w:val="22"/>
          <w:szCs w:val="22"/>
        </w:rPr>
        <w:t>,</w:t>
      </w:r>
      <w:r w:rsidR="00AA2062">
        <w:rPr>
          <w:sz w:val="22"/>
          <w:szCs w:val="22"/>
        </w:rPr>
        <w:t xml:space="preserve"> </w:t>
      </w:r>
      <w:r w:rsidR="00224445">
        <w:rPr>
          <w:sz w:val="22"/>
          <w:szCs w:val="22"/>
        </w:rPr>
        <w:t xml:space="preserve">the </w:t>
      </w:r>
      <w:r w:rsidR="00AA2062">
        <w:rPr>
          <w:sz w:val="22"/>
          <w:szCs w:val="22"/>
        </w:rPr>
        <w:t>key pillars of SWIFT’s social strategy are c</w:t>
      </w:r>
      <w:r w:rsidR="00FE16E4">
        <w:rPr>
          <w:sz w:val="22"/>
          <w:szCs w:val="22"/>
        </w:rPr>
        <w:t>ommunity</w:t>
      </w:r>
      <w:r w:rsidR="005C48F9">
        <w:rPr>
          <w:sz w:val="22"/>
          <w:szCs w:val="22"/>
        </w:rPr>
        <w:t xml:space="preserve">, service, collaboration, </w:t>
      </w:r>
      <w:r w:rsidR="00AA2062">
        <w:rPr>
          <w:sz w:val="22"/>
          <w:szCs w:val="22"/>
        </w:rPr>
        <w:t>and security.</w:t>
      </w:r>
    </w:p>
    <w:p w:rsidR="001D39FF" w:rsidRPr="00620C1E" w:rsidRDefault="004158E7" w:rsidP="00F631E2">
      <w:pPr>
        <w:rPr>
          <w:sz w:val="22"/>
          <w:szCs w:val="22"/>
        </w:rPr>
      </w:pPr>
      <w:r w:rsidRPr="00620C1E">
        <w:rPr>
          <w:sz w:val="22"/>
          <w:szCs w:val="22"/>
        </w:rPr>
        <w:t>Today, SWIFT has official profiles across LinkedIn, Twitter, Facebook, YouTube, and Instagram</w:t>
      </w:r>
      <w:r w:rsidR="00354498">
        <w:rPr>
          <w:sz w:val="22"/>
          <w:szCs w:val="22"/>
        </w:rPr>
        <w:t xml:space="preserve"> among other platforms</w:t>
      </w:r>
      <w:r w:rsidRPr="00620C1E">
        <w:rPr>
          <w:sz w:val="22"/>
          <w:szCs w:val="22"/>
        </w:rPr>
        <w:t xml:space="preserve">, spotlighting the core SWIFT business as well as </w:t>
      </w:r>
      <w:r w:rsidR="00523B77">
        <w:rPr>
          <w:sz w:val="22"/>
          <w:szCs w:val="22"/>
        </w:rPr>
        <w:t xml:space="preserve">Careers, </w:t>
      </w:r>
      <w:r w:rsidRPr="00620C1E">
        <w:rPr>
          <w:sz w:val="22"/>
          <w:szCs w:val="22"/>
        </w:rPr>
        <w:t xml:space="preserve">Sibos, </w:t>
      </w:r>
      <w:proofErr w:type="spellStart"/>
      <w:r w:rsidRPr="00620C1E">
        <w:rPr>
          <w:sz w:val="22"/>
          <w:szCs w:val="22"/>
        </w:rPr>
        <w:t>Innotribe</w:t>
      </w:r>
      <w:proofErr w:type="spellEnd"/>
      <w:r w:rsidRPr="00620C1E">
        <w:rPr>
          <w:sz w:val="22"/>
          <w:szCs w:val="22"/>
        </w:rPr>
        <w:t xml:space="preserve"> and SWIFT Institute.</w:t>
      </w:r>
      <w:r w:rsidR="00354498">
        <w:rPr>
          <w:sz w:val="22"/>
          <w:szCs w:val="22"/>
        </w:rPr>
        <w:t xml:space="preserve"> At the close of </w:t>
      </w:r>
      <w:r w:rsidR="00D7388B">
        <w:rPr>
          <w:sz w:val="22"/>
          <w:szCs w:val="22"/>
        </w:rPr>
        <w:t>2016, SWIFT</w:t>
      </w:r>
      <w:r w:rsidR="00354498">
        <w:rPr>
          <w:sz w:val="22"/>
          <w:szCs w:val="22"/>
        </w:rPr>
        <w:t xml:space="preserve"> will have </w:t>
      </w:r>
      <w:r w:rsidR="00354498">
        <w:rPr>
          <w:sz w:val="22"/>
          <w:szCs w:val="22"/>
        </w:rPr>
        <w:lastRenderedPageBreak/>
        <w:t>over 60,0</w:t>
      </w:r>
      <w:r w:rsidR="00913E7B">
        <w:rPr>
          <w:sz w:val="22"/>
          <w:szCs w:val="22"/>
        </w:rPr>
        <w:t>00 followers across its social platforms</w:t>
      </w:r>
      <w:r w:rsidR="00354498">
        <w:rPr>
          <w:sz w:val="22"/>
          <w:szCs w:val="22"/>
        </w:rPr>
        <w:t xml:space="preserve"> – a mix of industry professionals, partners, customers, financial experts, media and interested observers – all receiving regular updates fro</w:t>
      </w:r>
      <w:r w:rsidR="002113E1">
        <w:rPr>
          <w:sz w:val="22"/>
          <w:szCs w:val="22"/>
        </w:rPr>
        <w:t xml:space="preserve">m SWIFT. But SWIFT social activity is not limited to broadcasting company news. It is also used to amplify marketing campaigns, support events, </w:t>
      </w:r>
      <w:r w:rsidR="009315EF">
        <w:rPr>
          <w:sz w:val="22"/>
          <w:szCs w:val="22"/>
        </w:rPr>
        <w:t xml:space="preserve">generate leads on swift.com, </w:t>
      </w:r>
      <w:r w:rsidR="002113E1">
        <w:rPr>
          <w:sz w:val="22"/>
          <w:szCs w:val="22"/>
        </w:rPr>
        <w:t>highlight spokespersons and, most importantly, engage the SWIFT community in conversation around</w:t>
      </w:r>
      <w:r w:rsidR="00224445">
        <w:rPr>
          <w:sz w:val="22"/>
          <w:szCs w:val="22"/>
        </w:rPr>
        <w:t xml:space="preserve"> the</w:t>
      </w:r>
      <w:r w:rsidR="009315EF">
        <w:rPr>
          <w:sz w:val="22"/>
          <w:szCs w:val="22"/>
        </w:rPr>
        <w:t xml:space="preserve"> most important</w:t>
      </w:r>
      <w:r w:rsidR="00224445">
        <w:rPr>
          <w:sz w:val="22"/>
          <w:szCs w:val="22"/>
        </w:rPr>
        <w:t xml:space="preserve"> topics to our industry</w:t>
      </w:r>
      <w:r w:rsidR="002113E1">
        <w:rPr>
          <w:sz w:val="22"/>
          <w:szCs w:val="22"/>
        </w:rPr>
        <w:t>.</w:t>
      </w:r>
    </w:p>
    <w:p w:rsidR="004158E7" w:rsidRDefault="004158E7" w:rsidP="00F631E2">
      <w:pPr>
        <w:rPr>
          <w:sz w:val="22"/>
          <w:szCs w:val="22"/>
        </w:rPr>
      </w:pPr>
      <w:r w:rsidRPr="00620C1E">
        <w:rPr>
          <w:sz w:val="22"/>
          <w:szCs w:val="22"/>
        </w:rPr>
        <w:t xml:space="preserve">The </w:t>
      </w:r>
      <w:r w:rsidR="00A16A91" w:rsidRPr="00620C1E">
        <w:rPr>
          <w:sz w:val="22"/>
          <w:szCs w:val="22"/>
        </w:rPr>
        <w:t xml:space="preserve">ever-changing </w:t>
      </w:r>
      <w:r w:rsidR="002113E1">
        <w:rPr>
          <w:sz w:val="22"/>
          <w:szCs w:val="22"/>
        </w:rPr>
        <w:t xml:space="preserve">nature of </w:t>
      </w:r>
      <w:r w:rsidRPr="00620C1E">
        <w:rPr>
          <w:sz w:val="22"/>
          <w:szCs w:val="22"/>
        </w:rPr>
        <w:t xml:space="preserve">social media requires that SWIFT employ an agile social media strategy. </w:t>
      </w:r>
      <w:r w:rsidR="00913E7B">
        <w:rPr>
          <w:sz w:val="22"/>
          <w:szCs w:val="22"/>
        </w:rPr>
        <w:t>Exploring emerging platforms</w:t>
      </w:r>
      <w:r w:rsidR="004607A6" w:rsidRPr="00620C1E">
        <w:rPr>
          <w:sz w:val="22"/>
          <w:szCs w:val="22"/>
        </w:rPr>
        <w:t xml:space="preserve"> and technologies, piloting new </w:t>
      </w:r>
      <w:proofErr w:type="spellStart"/>
      <w:r w:rsidR="004607A6" w:rsidRPr="00620C1E">
        <w:rPr>
          <w:sz w:val="22"/>
          <w:szCs w:val="22"/>
        </w:rPr>
        <w:t>feature</w:t>
      </w:r>
      <w:r w:rsidR="00913E7B">
        <w:rPr>
          <w:sz w:val="22"/>
          <w:szCs w:val="22"/>
        </w:rPr>
        <w:t>sand</w:t>
      </w:r>
      <w:proofErr w:type="spellEnd"/>
      <w:r w:rsidR="00913E7B">
        <w:rPr>
          <w:sz w:val="22"/>
          <w:szCs w:val="22"/>
        </w:rPr>
        <w:t xml:space="preserve"> educating ourselves on</w:t>
      </w:r>
      <w:r w:rsidR="004607A6" w:rsidRPr="00620C1E">
        <w:rPr>
          <w:sz w:val="22"/>
          <w:szCs w:val="22"/>
        </w:rPr>
        <w:t xml:space="preserve"> industry best practice are vital</w:t>
      </w:r>
      <w:r w:rsidR="002113E1">
        <w:rPr>
          <w:sz w:val="22"/>
          <w:szCs w:val="22"/>
        </w:rPr>
        <w:t xml:space="preserve"> to the continued success of the</w:t>
      </w:r>
      <w:r w:rsidR="004607A6" w:rsidRPr="00620C1E">
        <w:rPr>
          <w:sz w:val="22"/>
          <w:szCs w:val="22"/>
        </w:rPr>
        <w:t xml:space="preserve"> social </w:t>
      </w:r>
      <w:r w:rsidR="00224445">
        <w:rPr>
          <w:sz w:val="22"/>
          <w:szCs w:val="22"/>
        </w:rPr>
        <w:t xml:space="preserve">media </w:t>
      </w:r>
      <w:r w:rsidR="004607A6" w:rsidRPr="00620C1E">
        <w:rPr>
          <w:sz w:val="22"/>
          <w:szCs w:val="22"/>
        </w:rPr>
        <w:t xml:space="preserve">programme. Key metrics are reported on a regularly basis to benchmark the growth and engagement of all </w:t>
      </w:r>
      <w:r w:rsidR="00A16A91" w:rsidRPr="00620C1E">
        <w:rPr>
          <w:sz w:val="22"/>
          <w:szCs w:val="22"/>
        </w:rPr>
        <w:t xml:space="preserve">SWIFT </w:t>
      </w:r>
      <w:r w:rsidR="004607A6" w:rsidRPr="00620C1E">
        <w:rPr>
          <w:sz w:val="22"/>
          <w:szCs w:val="22"/>
        </w:rPr>
        <w:t xml:space="preserve">social profiles, whilst additional analysis uncovers insights for the continued </w:t>
      </w:r>
      <w:r w:rsidR="008013B9" w:rsidRPr="00620C1E">
        <w:rPr>
          <w:sz w:val="22"/>
          <w:szCs w:val="22"/>
        </w:rPr>
        <w:t>optimisation</w:t>
      </w:r>
      <w:r w:rsidR="004607A6" w:rsidRPr="00620C1E">
        <w:rPr>
          <w:sz w:val="22"/>
          <w:szCs w:val="22"/>
        </w:rPr>
        <w:t xml:space="preserve"> of the social strategy.</w:t>
      </w:r>
    </w:p>
    <w:p w:rsidR="003A279F" w:rsidRDefault="00A87066" w:rsidP="00F631E2">
      <w:pPr>
        <w:rPr>
          <w:sz w:val="22"/>
          <w:szCs w:val="22"/>
        </w:rPr>
      </w:pPr>
      <w:r>
        <w:rPr>
          <w:sz w:val="22"/>
          <w:szCs w:val="22"/>
        </w:rPr>
        <w:t>Social</w:t>
      </w:r>
      <w:r w:rsidR="003A279F">
        <w:rPr>
          <w:sz w:val="22"/>
          <w:szCs w:val="22"/>
        </w:rPr>
        <w:t xml:space="preserve"> media at SWIFT will </w:t>
      </w:r>
      <w:r>
        <w:rPr>
          <w:sz w:val="22"/>
          <w:szCs w:val="22"/>
        </w:rPr>
        <w:t>also be</w:t>
      </w:r>
      <w:r w:rsidR="003A279F">
        <w:rPr>
          <w:sz w:val="22"/>
          <w:szCs w:val="22"/>
        </w:rPr>
        <w:t xml:space="preserve"> impacted by our internal community’s engagement and interest in the</w:t>
      </w:r>
      <w:r w:rsidR="00224445">
        <w:rPr>
          <w:sz w:val="22"/>
          <w:szCs w:val="22"/>
        </w:rPr>
        <w:t xml:space="preserve"> channel.</w:t>
      </w:r>
      <w:r w:rsidR="003A279F">
        <w:rPr>
          <w:sz w:val="22"/>
          <w:szCs w:val="22"/>
        </w:rPr>
        <w:t xml:space="preserve"> </w:t>
      </w:r>
      <w:r w:rsidR="00623C7C">
        <w:rPr>
          <w:sz w:val="22"/>
          <w:szCs w:val="22"/>
        </w:rPr>
        <w:t xml:space="preserve">To this end, </w:t>
      </w:r>
      <w:r w:rsidR="003A279F">
        <w:rPr>
          <w:sz w:val="22"/>
          <w:szCs w:val="22"/>
        </w:rPr>
        <w:t>Studi</w:t>
      </w:r>
      <w:r w:rsidR="00224445">
        <w:rPr>
          <w:sz w:val="22"/>
          <w:szCs w:val="22"/>
        </w:rPr>
        <w:t xml:space="preserve">o, Corporate Communications, </w:t>
      </w:r>
      <w:r w:rsidR="003A279F">
        <w:rPr>
          <w:sz w:val="22"/>
          <w:szCs w:val="22"/>
        </w:rPr>
        <w:t>Marketing Communications</w:t>
      </w:r>
      <w:r w:rsidR="00224445">
        <w:rPr>
          <w:sz w:val="22"/>
          <w:szCs w:val="22"/>
        </w:rPr>
        <w:t xml:space="preserve"> and Human Relations</w:t>
      </w:r>
      <w:r w:rsidR="003A279F">
        <w:rPr>
          <w:sz w:val="22"/>
          <w:szCs w:val="22"/>
        </w:rPr>
        <w:t xml:space="preserve"> </w:t>
      </w:r>
      <w:r w:rsidR="00623C7C">
        <w:rPr>
          <w:sz w:val="22"/>
          <w:szCs w:val="22"/>
        </w:rPr>
        <w:t xml:space="preserve">are </w:t>
      </w:r>
      <w:r w:rsidR="008013B9">
        <w:rPr>
          <w:sz w:val="22"/>
          <w:szCs w:val="22"/>
        </w:rPr>
        <w:t>committed</w:t>
      </w:r>
      <w:r w:rsidR="00623C7C">
        <w:rPr>
          <w:sz w:val="22"/>
          <w:szCs w:val="22"/>
        </w:rPr>
        <w:t xml:space="preserve"> to empowering our staff to use social media, whether in an official or </w:t>
      </w:r>
      <w:r w:rsidR="00224445">
        <w:rPr>
          <w:sz w:val="22"/>
          <w:szCs w:val="22"/>
        </w:rPr>
        <w:t xml:space="preserve">a </w:t>
      </w:r>
      <w:r w:rsidR="00623C7C">
        <w:rPr>
          <w:sz w:val="22"/>
          <w:szCs w:val="22"/>
        </w:rPr>
        <w:t>professional capacity.</w:t>
      </w:r>
    </w:p>
    <w:p w:rsidR="00623C7C" w:rsidRDefault="00623C7C" w:rsidP="00F631E2">
      <w:pPr>
        <w:rPr>
          <w:rFonts w:cs="Arial"/>
          <w:sz w:val="22"/>
          <w:szCs w:val="22"/>
        </w:rPr>
      </w:pPr>
      <w:r>
        <w:rPr>
          <w:sz w:val="22"/>
          <w:szCs w:val="22"/>
        </w:rPr>
        <w:t xml:space="preserve">Social media resources can be found </w:t>
      </w:r>
      <w:r w:rsidR="005C3B9E">
        <w:rPr>
          <w:sz w:val="22"/>
          <w:szCs w:val="22"/>
        </w:rPr>
        <w:t xml:space="preserve">on </w:t>
      </w:r>
      <w:r w:rsidRPr="00F916B8">
        <w:rPr>
          <w:rFonts w:cs="Arial"/>
          <w:sz w:val="22"/>
          <w:szCs w:val="22"/>
        </w:rPr>
        <w:t xml:space="preserve">the </w:t>
      </w:r>
      <w:hyperlink r:id="rId12" w:history="1">
        <w:r w:rsidRPr="00F916B8">
          <w:rPr>
            <w:rStyle w:val="Hyperlink"/>
            <w:rFonts w:cs="Arial"/>
            <w:sz w:val="22"/>
            <w:szCs w:val="22"/>
          </w:rPr>
          <w:t>social media page on PlanetSWIFT</w:t>
        </w:r>
      </w:hyperlink>
      <w:r w:rsidRPr="00F916B8">
        <w:rPr>
          <w:rFonts w:cs="Arial"/>
          <w:sz w:val="22"/>
          <w:szCs w:val="22"/>
        </w:rPr>
        <w:t>.</w:t>
      </w:r>
      <w:r>
        <w:rPr>
          <w:rFonts w:cs="Arial"/>
          <w:sz w:val="22"/>
          <w:szCs w:val="22"/>
        </w:rPr>
        <w:t xml:space="preserve"> </w:t>
      </w:r>
    </w:p>
    <w:p w:rsidR="00623C7C" w:rsidRPr="00620C1E" w:rsidRDefault="00623C7C" w:rsidP="00F631E2">
      <w:pPr>
        <w:rPr>
          <w:sz w:val="22"/>
          <w:szCs w:val="22"/>
        </w:rPr>
      </w:pPr>
      <w:r>
        <w:rPr>
          <w:rFonts w:cs="Arial"/>
          <w:sz w:val="22"/>
          <w:szCs w:val="22"/>
        </w:rPr>
        <w:t xml:space="preserve">For questions about social media training, please contact the Studio team. </w:t>
      </w:r>
    </w:p>
    <w:p w:rsidR="004607A6" w:rsidRDefault="004607A6" w:rsidP="00F631E2"/>
    <w:p w:rsidR="004607A6" w:rsidRDefault="004607A6" w:rsidP="00F631E2"/>
    <w:p w:rsidR="004607A6" w:rsidRDefault="004607A6" w:rsidP="00F631E2"/>
    <w:p w:rsidR="004607A6" w:rsidRDefault="004607A6" w:rsidP="00F631E2">
      <w:pPr>
        <w:rPr>
          <w:rFonts w:cs="Arial"/>
          <w:b/>
          <w:sz w:val="32"/>
        </w:rPr>
      </w:pPr>
    </w:p>
    <w:p w:rsidR="004158E7" w:rsidRDefault="004158E7" w:rsidP="00F631E2">
      <w:pPr>
        <w:pStyle w:val="ListParagraph"/>
      </w:pPr>
    </w:p>
    <w:p w:rsidR="00EF0D76" w:rsidRDefault="00EF0D76" w:rsidP="00F631E2">
      <w:pPr>
        <w:pStyle w:val="ListParagraph"/>
      </w:pPr>
    </w:p>
    <w:p w:rsidR="004158E7" w:rsidRDefault="004158E7" w:rsidP="00F631E2">
      <w:pPr>
        <w:pStyle w:val="ListParagraph"/>
      </w:pPr>
    </w:p>
    <w:p w:rsidR="00CE2883" w:rsidRDefault="00CE2883">
      <w:pPr>
        <w:spacing w:before="0"/>
        <w:rPr>
          <w:rFonts w:cs="Arial"/>
          <w:b/>
          <w:sz w:val="32"/>
          <w:szCs w:val="32"/>
        </w:rPr>
      </w:pPr>
      <w:r>
        <w:rPr>
          <w:rFonts w:cs="Arial"/>
          <w:szCs w:val="32"/>
        </w:rPr>
        <w:br w:type="page"/>
      </w:r>
    </w:p>
    <w:p w:rsidR="00A93E58" w:rsidRDefault="00A93E58" w:rsidP="00F631E2">
      <w:pPr>
        <w:pStyle w:val="Heading1"/>
        <w:numPr>
          <w:ilvl w:val="0"/>
          <w:numId w:val="8"/>
        </w:numPr>
        <w:spacing w:before="120" w:after="0"/>
      </w:pPr>
      <w:commentRangeStart w:id="4"/>
      <w:r>
        <w:rPr>
          <w:rFonts w:cs="Arial"/>
          <w:szCs w:val="32"/>
        </w:rPr>
        <w:lastRenderedPageBreak/>
        <w:t>SWIFT’s social media strategy</w:t>
      </w:r>
      <w:commentRangeEnd w:id="4"/>
      <w:r w:rsidR="00681735">
        <w:rPr>
          <w:rStyle w:val="CommentReference"/>
          <w:b w:val="0"/>
        </w:rPr>
        <w:commentReference w:id="4"/>
      </w:r>
    </w:p>
    <w:p w:rsidR="00995892" w:rsidRDefault="00995892" w:rsidP="00A93E58">
      <w:pPr>
        <w:spacing w:before="120"/>
        <w:rPr>
          <w:sz w:val="22"/>
        </w:rPr>
      </w:pPr>
    </w:p>
    <w:p w:rsidR="00995892" w:rsidRDefault="00A93E58" w:rsidP="000562D3">
      <w:pPr>
        <w:spacing w:before="120"/>
        <w:rPr>
          <w:sz w:val="22"/>
        </w:rPr>
      </w:pPr>
      <w:r w:rsidRPr="00F916B8">
        <w:rPr>
          <w:sz w:val="22"/>
        </w:rPr>
        <w:t xml:space="preserve">SWIFT recognises </w:t>
      </w:r>
      <w:r>
        <w:rPr>
          <w:sz w:val="22"/>
        </w:rPr>
        <w:t xml:space="preserve">social media as an important inclusion within </w:t>
      </w:r>
      <w:r w:rsidR="00745087">
        <w:rPr>
          <w:sz w:val="22"/>
        </w:rPr>
        <w:t xml:space="preserve">SWIFT’s mix of communications channels. In addition to its inherent value as a driver for brand awareness, engagement and advocacy, social media supports SWIFT’s other </w:t>
      </w:r>
      <w:r w:rsidR="008013B9">
        <w:rPr>
          <w:sz w:val="22"/>
        </w:rPr>
        <w:t>communications</w:t>
      </w:r>
      <w:r w:rsidR="00745087">
        <w:rPr>
          <w:sz w:val="22"/>
        </w:rPr>
        <w:t xml:space="preserve"> efforts: amplifying the reach of public relations, building conversation </w:t>
      </w:r>
      <w:bookmarkStart w:id="5" w:name="_GoBack"/>
      <w:bookmarkEnd w:id="5"/>
      <w:r w:rsidR="00745087">
        <w:rPr>
          <w:sz w:val="22"/>
        </w:rPr>
        <w:t>around events, increasing traffic to swift.com</w:t>
      </w:r>
      <w:r w:rsidR="006F29B0">
        <w:rPr>
          <w:sz w:val="22"/>
        </w:rPr>
        <w:t>, generating leads</w:t>
      </w:r>
      <w:r w:rsidR="00745087">
        <w:rPr>
          <w:sz w:val="22"/>
        </w:rPr>
        <w:t xml:space="preserve"> and increasing SWIFT’s share of voice in the industry.</w:t>
      </w:r>
    </w:p>
    <w:p w:rsidR="000562D3" w:rsidRDefault="000562D3" w:rsidP="000562D3">
      <w:pPr>
        <w:spacing w:before="120"/>
        <w:rPr>
          <w:sz w:val="22"/>
        </w:rPr>
      </w:pPr>
      <w:r>
        <w:rPr>
          <w:sz w:val="22"/>
        </w:rPr>
        <w:t xml:space="preserve">Social media priorities and executional activities </w:t>
      </w:r>
      <w:r w:rsidR="008013B9">
        <w:rPr>
          <w:sz w:val="22"/>
        </w:rPr>
        <w:t>vary</w:t>
      </w:r>
      <w:r>
        <w:rPr>
          <w:sz w:val="22"/>
        </w:rPr>
        <w:t xml:space="preserve"> by</w:t>
      </w:r>
      <w:r w:rsidR="001C6878">
        <w:rPr>
          <w:sz w:val="22"/>
        </w:rPr>
        <w:t xml:space="preserve"> channel and</w:t>
      </w:r>
      <w:r>
        <w:rPr>
          <w:sz w:val="22"/>
        </w:rPr>
        <w:t xml:space="preserve"> business area, but the guiding strategy remains consistent across all SWIFT corporate, </w:t>
      </w:r>
      <w:r w:rsidR="00523B77">
        <w:rPr>
          <w:sz w:val="22"/>
        </w:rPr>
        <w:t xml:space="preserve">Careers, </w:t>
      </w:r>
      <w:r>
        <w:rPr>
          <w:sz w:val="22"/>
        </w:rPr>
        <w:t>Sibo</w:t>
      </w:r>
      <w:r w:rsidR="00523B77">
        <w:rPr>
          <w:sz w:val="22"/>
        </w:rPr>
        <w:t xml:space="preserve">s, </w:t>
      </w:r>
      <w:proofErr w:type="spellStart"/>
      <w:r w:rsidR="00523B77">
        <w:rPr>
          <w:sz w:val="22"/>
        </w:rPr>
        <w:t>Innotribe</w:t>
      </w:r>
      <w:proofErr w:type="spellEnd"/>
      <w:r w:rsidR="00523B77">
        <w:rPr>
          <w:sz w:val="22"/>
        </w:rPr>
        <w:t xml:space="preserve">, SWIFT Institute </w:t>
      </w:r>
      <w:r>
        <w:rPr>
          <w:sz w:val="22"/>
        </w:rPr>
        <w:t xml:space="preserve">or other profiles. </w:t>
      </w:r>
    </w:p>
    <w:p w:rsidR="000562D3" w:rsidRPr="00620C1E" w:rsidRDefault="000562D3" w:rsidP="000562D3">
      <w:pPr>
        <w:rPr>
          <w:sz w:val="22"/>
          <w:szCs w:val="22"/>
        </w:rPr>
      </w:pPr>
      <w:r w:rsidRPr="00620C1E">
        <w:rPr>
          <w:sz w:val="22"/>
          <w:szCs w:val="22"/>
        </w:rPr>
        <w:t>The role of social for SWIFT</w:t>
      </w:r>
      <w:r>
        <w:rPr>
          <w:sz w:val="22"/>
          <w:szCs w:val="22"/>
        </w:rPr>
        <w:t xml:space="preserve"> is to</w:t>
      </w:r>
      <w:r w:rsidRPr="00620C1E">
        <w:rPr>
          <w:sz w:val="22"/>
          <w:szCs w:val="22"/>
        </w:rPr>
        <w:t>:</w:t>
      </w:r>
    </w:p>
    <w:p w:rsidR="000562D3" w:rsidRPr="00620C1E" w:rsidRDefault="000562D3" w:rsidP="000562D3">
      <w:pPr>
        <w:pStyle w:val="ListParagraph"/>
        <w:numPr>
          <w:ilvl w:val="0"/>
          <w:numId w:val="31"/>
        </w:numPr>
        <w:rPr>
          <w:sz w:val="22"/>
          <w:szCs w:val="22"/>
        </w:rPr>
      </w:pPr>
      <w:r w:rsidRPr="00620C1E">
        <w:rPr>
          <w:b/>
          <w:sz w:val="22"/>
          <w:szCs w:val="22"/>
        </w:rPr>
        <w:t>Foster greater awareness around SWIFT</w:t>
      </w:r>
      <w:r w:rsidRPr="00620C1E">
        <w:rPr>
          <w:sz w:val="22"/>
          <w:szCs w:val="22"/>
        </w:rPr>
        <w:t xml:space="preserve"> and SWIFT’s products, services and initiatives</w:t>
      </w:r>
    </w:p>
    <w:p w:rsidR="000562D3" w:rsidRPr="00620C1E" w:rsidRDefault="000562D3" w:rsidP="000562D3">
      <w:pPr>
        <w:pStyle w:val="ListParagraph"/>
        <w:numPr>
          <w:ilvl w:val="0"/>
          <w:numId w:val="31"/>
        </w:numPr>
        <w:rPr>
          <w:sz w:val="22"/>
          <w:szCs w:val="22"/>
        </w:rPr>
      </w:pPr>
      <w:r w:rsidRPr="00620C1E">
        <w:rPr>
          <w:b/>
          <w:sz w:val="22"/>
          <w:szCs w:val="22"/>
        </w:rPr>
        <w:t xml:space="preserve">Engage with the SWIFT community </w:t>
      </w:r>
      <w:r w:rsidRPr="00620C1E">
        <w:rPr>
          <w:sz w:val="22"/>
          <w:szCs w:val="22"/>
        </w:rPr>
        <w:t xml:space="preserve">via relevant social channels, creating regular </w:t>
      </w:r>
      <w:r w:rsidR="008013B9" w:rsidRPr="00620C1E">
        <w:rPr>
          <w:sz w:val="22"/>
          <w:szCs w:val="22"/>
        </w:rPr>
        <w:t>touch points</w:t>
      </w:r>
      <w:r w:rsidRPr="00620C1E">
        <w:rPr>
          <w:sz w:val="22"/>
          <w:szCs w:val="22"/>
        </w:rPr>
        <w:t xml:space="preserve"> for communication, content sharing and advocacy</w:t>
      </w:r>
    </w:p>
    <w:p w:rsidR="000562D3" w:rsidRPr="00620C1E" w:rsidRDefault="000562D3" w:rsidP="000562D3">
      <w:pPr>
        <w:pStyle w:val="ListParagraph"/>
        <w:numPr>
          <w:ilvl w:val="0"/>
          <w:numId w:val="31"/>
        </w:numPr>
        <w:rPr>
          <w:sz w:val="22"/>
          <w:szCs w:val="22"/>
        </w:rPr>
      </w:pPr>
      <w:r w:rsidRPr="00620C1E">
        <w:rPr>
          <w:b/>
          <w:sz w:val="22"/>
          <w:szCs w:val="22"/>
        </w:rPr>
        <w:t>Share SWIFT news</w:t>
      </w:r>
      <w:r w:rsidRPr="00620C1E">
        <w:rPr>
          <w:sz w:val="22"/>
          <w:szCs w:val="22"/>
        </w:rPr>
        <w:t xml:space="preserve"> </w:t>
      </w:r>
      <w:r w:rsidRPr="00620C1E">
        <w:rPr>
          <w:b/>
          <w:sz w:val="22"/>
          <w:szCs w:val="22"/>
        </w:rPr>
        <w:t>quickly and effectively</w:t>
      </w:r>
      <w:r w:rsidRPr="00620C1E">
        <w:rPr>
          <w:sz w:val="22"/>
          <w:szCs w:val="22"/>
        </w:rPr>
        <w:t xml:space="preserve"> with the company’s diverse, global community of stakeholders</w:t>
      </w:r>
    </w:p>
    <w:p w:rsidR="000562D3" w:rsidRPr="00620C1E" w:rsidRDefault="000562D3" w:rsidP="000562D3">
      <w:pPr>
        <w:pStyle w:val="ListParagraph"/>
        <w:numPr>
          <w:ilvl w:val="0"/>
          <w:numId w:val="31"/>
        </w:numPr>
        <w:rPr>
          <w:sz w:val="22"/>
          <w:szCs w:val="22"/>
        </w:rPr>
      </w:pPr>
      <w:r w:rsidRPr="00620C1E">
        <w:rPr>
          <w:b/>
          <w:sz w:val="22"/>
          <w:szCs w:val="22"/>
        </w:rPr>
        <w:t>Improve SWIFT’s digital footprint</w:t>
      </w:r>
      <w:r w:rsidRPr="00620C1E">
        <w:rPr>
          <w:sz w:val="22"/>
          <w:szCs w:val="22"/>
        </w:rPr>
        <w:t xml:space="preserve"> by developing a consistent, engaging online presence across relevant social platforms and driving traffi</w:t>
      </w:r>
      <w:r>
        <w:rPr>
          <w:sz w:val="22"/>
          <w:szCs w:val="22"/>
        </w:rPr>
        <w:t>c to SWIFT’s digital platforms</w:t>
      </w:r>
      <w:r w:rsidRPr="00620C1E">
        <w:rPr>
          <w:sz w:val="22"/>
          <w:szCs w:val="22"/>
        </w:rPr>
        <w:t xml:space="preserve"> </w:t>
      </w:r>
    </w:p>
    <w:p w:rsidR="000562D3" w:rsidRDefault="000562D3" w:rsidP="000562D3">
      <w:pPr>
        <w:pStyle w:val="ListParagraph"/>
        <w:numPr>
          <w:ilvl w:val="0"/>
          <w:numId w:val="31"/>
        </w:numPr>
        <w:rPr>
          <w:sz w:val="22"/>
          <w:szCs w:val="22"/>
        </w:rPr>
      </w:pPr>
      <w:r w:rsidRPr="00620C1E">
        <w:rPr>
          <w:b/>
          <w:sz w:val="22"/>
          <w:szCs w:val="22"/>
        </w:rPr>
        <w:t>Improve market intelligence</w:t>
      </w:r>
      <w:r w:rsidRPr="00620C1E">
        <w:rPr>
          <w:sz w:val="22"/>
          <w:szCs w:val="22"/>
        </w:rPr>
        <w:t xml:space="preserve"> around stakeholders, competitors and relevant industry topics </w:t>
      </w:r>
    </w:p>
    <w:p w:rsidR="005C3B9E" w:rsidRPr="006F29B0" w:rsidRDefault="005C3B9E" w:rsidP="000562D3">
      <w:pPr>
        <w:pStyle w:val="ListParagraph"/>
        <w:numPr>
          <w:ilvl w:val="0"/>
          <w:numId w:val="31"/>
        </w:numPr>
        <w:rPr>
          <w:b/>
          <w:sz w:val="22"/>
          <w:szCs w:val="22"/>
        </w:rPr>
      </w:pPr>
      <w:r>
        <w:rPr>
          <w:b/>
          <w:sz w:val="22"/>
          <w:szCs w:val="22"/>
        </w:rPr>
        <w:t>Generate new leads by driving good quality traffic to swift.com</w:t>
      </w:r>
    </w:p>
    <w:p w:rsidR="00FB1A2C" w:rsidRPr="00AA2062" w:rsidRDefault="00FB1A2C" w:rsidP="000562D3">
      <w:pPr>
        <w:pStyle w:val="ListParagraph"/>
        <w:numPr>
          <w:ilvl w:val="0"/>
          <w:numId w:val="31"/>
        </w:numPr>
        <w:rPr>
          <w:sz w:val="22"/>
          <w:szCs w:val="22"/>
        </w:rPr>
      </w:pPr>
      <w:r>
        <w:rPr>
          <w:b/>
          <w:sz w:val="22"/>
          <w:szCs w:val="22"/>
        </w:rPr>
        <w:t xml:space="preserve">Support </w:t>
      </w:r>
      <w:r w:rsidR="00D347AE">
        <w:rPr>
          <w:b/>
          <w:sz w:val="22"/>
          <w:szCs w:val="22"/>
        </w:rPr>
        <w:t xml:space="preserve">and being integrated with the </w:t>
      </w:r>
      <w:r>
        <w:rPr>
          <w:b/>
          <w:sz w:val="22"/>
          <w:szCs w:val="22"/>
        </w:rPr>
        <w:t xml:space="preserve">other digital marketing channels, </w:t>
      </w:r>
      <w:r w:rsidRPr="006F29B0">
        <w:rPr>
          <w:sz w:val="22"/>
          <w:szCs w:val="22"/>
        </w:rPr>
        <w:t xml:space="preserve">such as </w:t>
      </w:r>
      <w:r w:rsidR="00D347AE" w:rsidRPr="006F29B0">
        <w:rPr>
          <w:sz w:val="22"/>
          <w:szCs w:val="22"/>
        </w:rPr>
        <w:t xml:space="preserve">swift.com, </w:t>
      </w:r>
      <w:r w:rsidRPr="006F29B0">
        <w:rPr>
          <w:sz w:val="22"/>
          <w:szCs w:val="22"/>
        </w:rPr>
        <w:t>email,</w:t>
      </w:r>
      <w:r w:rsidR="00D347AE" w:rsidRPr="006F29B0">
        <w:rPr>
          <w:sz w:val="22"/>
          <w:szCs w:val="22"/>
        </w:rPr>
        <w:t xml:space="preserve"> paid</w:t>
      </w:r>
      <w:r w:rsidRPr="006F29B0">
        <w:rPr>
          <w:sz w:val="22"/>
          <w:szCs w:val="22"/>
        </w:rPr>
        <w:t xml:space="preserve"> campaigns, </w:t>
      </w:r>
      <w:r w:rsidR="00D347AE" w:rsidRPr="006F29B0">
        <w:rPr>
          <w:sz w:val="22"/>
          <w:szCs w:val="22"/>
        </w:rPr>
        <w:t xml:space="preserve">video, event marketing, </w:t>
      </w:r>
      <w:proofErr w:type="spellStart"/>
      <w:r w:rsidR="00D347AE" w:rsidRPr="006F29B0">
        <w:rPr>
          <w:sz w:val="22"/>
          <w:szCs w:val="22"/>
        </w:rPr>
        <w:t>etc</w:t>
      </w:r>
      <w:proofErr w:type="spellEnd"/>
      <w:r w:rsidRPr="006F29B0">
        <w:rPr>
          <w:sz w:val="22"/>
          <w:szCs w:val="22"/>
        </w:rPr>
        <w:t xml:space="preserve"> as part of the digital marketing mix.</w:t>
      </w:r>
    </w:p>
    <w:p w:rsidR="000562D3" w:rsidRDefault="000562D3" w:rsidP="00F631E2">
      <w:pPr>
        <w:spacing w:before="0"/>
        <w:rPr>
          <w:b/>
          <w:sz w:val="22"/>
        </w:rPr>
      </w:pPr>
    </w:p>
    <w:p w:rsidR="00FB1A2C" w:rsidRDefault="00FB1A2C" w:rsidP="00F631E2">
      <w:pPr>
        <w:spacing w:before="0"/>
        <w:rPr>
          <w:b/>
          <w:sz w:val="22"/>
        </w:rPr>
      </w:pPr>
    </w:p>
    <w:p w:rsidR="009E4243" w:rsidRDefault="009E4243" w:rsidP="00F631E2">
      <w:pPr>
        <w:spacing w:before="0"/>
        <w:rPr>
          <w:b/>
          <w:sz w:val="22"/>
        </w:rPr>
      </w:pPr>
      <w:r w:rsidRPr="00F631E2">
        <w:rPr>
          <w:b/>
          <w:sz w:val="22"/>
        </w:rPr>
        <w:t>Content and tonality</w:t>
      </w:r>
    </w:p>
    <w:p w:rsidR="009E4243" w:rsidRDefault="009E4243" w:rsidP="00F631E2">
      <w:pPr>
        <w:spacing w:before="0"/>
        <w:rPr>
          <w:b/>
          <w:sz w:val="22"/>
        </w:rPr>
      </w:pPr>
    </w:p>
    <w:p w:rsidR="009E4243" w:rsidRDefault="009E4243" w:rsidP="009E4243">
      <w:pPr>
        <w:spacing w:before="0"/>
        <w:rPr>
          <w:sz w:val="22"/>
        </w:rPr>
      </w:pPr>
      <w:r w:rsidRPr="00F916B8">
        <w:rPr>
          <w:sz w:val="22"/>
        </w:rPr>
        <w:t xml:space="preserve">SWIFT’s social media profile is driven by marketing, business and </w:t>
      </w:r>
      <w:r>
        <w:rPr>
          <w:sz w:val="22"/>
        </w:rPr>
        <w:t>careers</w:t>
      </w:r>
      <w:r w:rsidRPr="00F916B8">
        <w:rPr>
          <w:sz w:val="22"/>
        </w:rPr>
        <w:t>-related content.</w:t>
      </w:r>
      <w:r>
        <w:rPr>
          <w:sz w:val="22"/>
        </w:rPr>
        <w:t xml:space="preserve">  Top sources for social media content are: SWIFT news, press releases, </w:t>
      </w:r>
      <w:r w:rsidR="00882309">
        <w:rPr>
          <w:sz w:val="22"/>
        </w:rPr>
        <w:t>campaigns,</w:t>
      </w:r>
      <w:r w:rsidR="00707D35">
        <w:rPr>
          <w:sz w:val="22"/>
        </w:rPr>
        <w:t xml:space="preserve"> thought leadership collaterals (white papers, industry reports, publications)</w:t>
      </w:r>
      <w:r w:rsidR="00882309">
        <w:rPr>
          <w:sz w:val="22"/>
        </w:rPr>
        <w:t xml:space="preserve"> </w:t>
      </w:r>
      <w:r>
        <w:rPr>
          <w:sz w:val="22"/>
        </w:rPr>
        <w:t>SWIFT events,</w:t>
      </w:r>
      <w:r w:rsidR="00707D35">
        <w:rPr>
          <w:sz w:val="22"/>
        </w:rPr>
        <w:t xml:space="preserve"> SWIFT hosted webinars,</w:t>
      </w:r>
      <w:r>
        <w:rPr>
          <w:sz w:val="22"/>
        </w:rPr>
        <w:t xml:space="preserve"> spokesperson activity, videos, media coverage, partner activity, careers information</w:t>
      </w:r>
      <w:r w:rsidR="002F3FD5">
        <w:rPr>
          <w:sz w:val="22"/>
        </w:rPr>
        <w:t xml:space="preserve"> and relevant third-party content. P</w:t>
      </w:r>
      <w:r w:rsidR="00882309">
        <w:rPr>
          <w:sz w:val="22"/>
        </w:rPr>
        <w:t xml:space="preserve">lanning is overseen by the aforementioned SWIFT teams and the balance of content is determined by the unique strategy and target </w:t>
      </w:r>
      <w:r w:rsidR="002F3FD5">
        <w:rPr>
          <w:sz w:val="22"/>
        </w:rPr>
        <w:t>audiences of each social platform</w:t>
      </w:r>
      <w:r w:rsidR="00882309">
        <w:rPr>
          <w:sz w:val="22"/>
        </w:rPr>
        <w:t xml:space="preserve">. </w:t>
      </w:r>
    </w:p>
    <w:p w:rsidR="009E4243" w:rsidRDefault="009E4243" w:rsidP="009E4243">
      <w:pPr>
        <w:spacing w:before="0"/>
        <w:rPr>
          <w:sz w:val="22"/>
        </w:rPr>
      </w:pPr>
    </w:p>
    <w:p w:rsidR="009E4243" w:rsidRPr="00F916B8" w:rsidRDefault="009E4243" w:rsidP="009E4243">
      <w:pPr>
        <w:spacing w:before="0"/>
        <w:rPr>
          <w:sz w:val="22"/>
        </w:rPr>
      </w:pPr>
      <w:r>
        <w:rPr>
          <w:sz w:val="22"/>
        </w:rPr>
        <w:t xml:space="preserve">Corporate content is shared sparingly on social media in order to minimise exposure to online debates about sensitive issues. </w:t>
      </w:r>
      <w:r w:rsidRPr="00F916B8">
        <w:rPr>
          <w:sz w:val="22"/>
        </w:rPr>
        <w:t xml:space="preserve">In the case </w:t>
      </w:r>
      <w:r w:rsidR="00882309">
        <w:rPr>
          <w:sz w:val="22"/>
        </w:rPr>
        <w:t>of negative social media conversations</w:t>
      </w:r>
      <w:r w:rsidRPr="00F916B8">
        <w:rPr>
          <w:sz w:val="22"/>
        </w:rPr>
        <w:t xml:space="preserve">, </w:t>
      </w:r>
      <w:r w:rsidR="00882309">
        <w:rPr>
          <w:sz w:val="22"/>
        </w:rPr>
        <w:t xml:space="preserve">the Social Media Manager and </w:t>
      </w:r>
      <w:r w:rsidRPr="00F916B8">
        <w:rPr>
          <w:sz w:val="22"/>
        </w:rPr>
        <w:t>Corporate Communications</w:t>
      </w:r>
      <w:r>
        <w:rPr>
          <w:sz w:val="22"/>
        </w:rPr>
        <w:t xml:space="preserve"> </w:t>
      </w:r>
      <w:r w:rsidR="00882309">
        <w:rPr>
          <w:sz w:val="22"/>
        </w:rPr>
        <w:t xml:space="preserve">work together to mitigate risks to the reputation of the company. </w:t>
      </w:r>
    </w:p>
    <w:p w:rsidR="009E4243" w:rsidRDefault="009E4243" w:rsidP="00F631E2">
      <w:pPr>
        <w:spacing w:before="0"/>
        <w:rPr>
          <w:sz w:val="22"/>
        </w:rPr>
      </w:pPr>
    </w:p>
    <w:p w:rsidR="009E4243" w:rsidRDefault="007A7F0C" w:rsidP="00F631E2">
      <w:pPr>
        <w:spacing w:before="0"/>
        <w:rPr>
          <w:sz w:val="22"/>
        </w:rPr>
      </w:pPr>
      <w:r>
        <w:rPr>
          <w:sz w:val="22"/>
        </w:rPr>
        <w:t>The tonality of all social media messaging reflects the professional, informed</w:t>
      </w:r>
      <w:r w:rsidR="00882309">
        <w:rPr>
          <w:sz w:val="22"/>
        </w:rPr>
        <w:t xml:space="preserve"> and </w:t>
      </w:r>
      <w:r w:rsidR="002300CA">
        <w:rPr>
          <w:sz w:val="22"/>
        </w:rPr>
        <w:t>neutral</w:t>
      </w:r>
      <w:r w:rsidR="00EF0D76">
        <w:rPr>
          <w:sz w:val="22"/>
        </w:rPr>
        <w:t xml:space="preserve"> voice of SWIFT</w:t>
      </w:r>
      <w:r>
        <w:rPr>
          <w:sz w:val="22"/>
        </w:rPr>
        <w:t xml:space="preserve">. </w:t>
      </w:r>
      <w:del w:id="6" w:author="BETZEL Peter" w:date="2016-12-12T11:34:00Z">
        <w:r w:rsidDel="00D12169">
          <w:rPr>
            <w:sz w:val="22"/>
          </w:rPr>
          <w:delText xml:space="preserve"> </w:delText>
        </w:r>
      </w:del>
      <w:r>
        <w:rPr>
          <w:sz w:val="22"/>
        </w:rPr>
        <w:t xml:space="preserve">Although social media provides ample opportunities to engage with audiences in a conversational way, SWIFT social media posts are never </w:t>
      </w:r>
      <w:r w:rsidR="009E4243">
        <w:rPr>
          <w:sz w:val="22"/>
        </w:rPr>
        <w:t>casual or familiar in tone</w:t>
      </w:r>
      <w:r>
        <w:rPr>
          <w:sz w:val="22"/>
        </w:rPr>
        <w:t>. C</w:t>
      </w:r>
      <w:r w:rsidRPr="007A7F0C">
        <w:rPr>
          <w:sz w:val="22"/>
        </w:rPr>
        <w:t>olloquialism</w:t>
      </w:r>
      <w:r>
        <w:rPr>
          <w:sz w:val="22"/>
        </w:rPr>
        <w:t>s</w:t>
      </w:r>
      <w:r w:rsidRPr="007A7F0C">
        <w:rPr>
          <w:sz w:val="22"/>
        </w:rPr>
        <w:t xml:space="preserve"> </w:t>
      </w:r>
      <w:r>
        <w:rPr>
          <w:sz w:val="22"/>
        </w:rPr>
        <w:t xml:space="preserve">and slang are never used, </w:t>
      </w:r>
      <w:r w:rsidR="008013B9">
        <w:rPr>
          <w:sz w:val="22"/>
        </w:rPr>
        <w:t>abbreviations</w:t>
      </w:r>
      <w:r>
        <w:rPr>
          <w:sz w:val="22"/>
        </w:rPr>
        <w:t xml:space="preserve"> are avoided (except with some exceptions on Twitter due to character limitations), and all content is </w:t>
      </w:r>
      <w:r w:rsidR="009E4243">
        <w:rPr>
          <w:sz w:val="22"/>
        </w:rPr>
        <w:t>carefully crafted so as not to appear nega</w:t>
      </w:r>
      <w:r w:rsidR="002300CA">
        <w:rPr>
          <w:sz w:val="22"/>
        </w:rPr>
        <w:t>tive, biased or otherwise damaging</w:t>
      </w:r>
      <w:r w:rsidR="009E4243">
        <w:rPr>
          <w:sz w:val="22"/>
        </w:rPr>
        <w:t xml:space="preserve"> </w:t>
      </w:r>
      <w:r w:rsidR="002300CA">
        <w:rPr>
          <w:sz w:val="22"/>
        </w:rPr>
        <w:t xml:space="preserve">to </w:t>
      </w:r>
      <w:r w:rsidR="009E4243">
        <w:rPr>
          <w:sz w:val="22"/>
        </w:rPr>
        <w:t xml:space="preserve">the reputation of the company. </w:t>
      </w:r>
    </w:p>
    <w:p w:rsidR="009E4243" w:rsidRDefault="009E4243" w:rsidP="00F631E2">
      <w:pPr>
        <w:spacing w:before="0"/>
        <w:rPr>
          <w:sz w:val="22"/>
        </w:rPr>
      </w:pPr>
    </w:p>
    <w:p w:rsidR="00A93E58" w:rsidRDefault="00A93E58" w:rsidP="00F631E2">
      <w:pPr>
        <w:pStyle w:val="Heading1"/>
        <w:numPr>
          <w:ilvl w:val="0"/>
          <w:numId w:val="0"/>
        </w:numPr>
        <w:spacing w:before="120" w:after="0"/>
        <w:ind w:left="432"/>
        <w:rPr>
          <w:rFonts w:cs="Arial"/>
        </w:rPr>
      </w:pPr>
    </w:p>
    <w:p w:rsidR="00A93E58" w:rsidRDefault="00A93E58">
      <w:pPr>
        <w:spacing w:before="0"/>
        <w:rPr>
          <w:rFonts w:cs="Arial"/>
          <w:b/>
          <w:sz w:val="32"/>
        </w:rPr>
      </w:pPr>
      <w:r>
        <w:rPr>
          <w:rFonts w:cs="Arial"/>
        </w:rPr>
        <w:br w:type="page"/>
      </w:r>
    </w:p>
    <w:p w:rsidR="00F916B8" w:rsidRDefault="00F916B8" w:rsidP="00F916B8">
      <w:pPr>
        <w:pStyle w:val="Heading1"/>
        <w:numPr>
          <w:ilvl w:val="0"/>
          <w:numId w:val="8"/>
        </w:numPr>
        <w:spacing w:before="120" w:after="0"/>
        <w:rPr>
          <w:rFonts w:cs="Arial"/>
        </w:rPr>
      </w:pPr>
      <w:r w:rsidRPr="009269FE">
        <w:rPr>
          <w:rFonts w:cs="Arial"/>
        </w:rPr>
        <w:lastRenderedPageBreak/>
        <w:t>Official,</w:t>
      </w:r>
      <w:r w:rsidR="007D52A3">
        <w:rPr>
          <w:rFonts w:cs="Arial"/>
        </w:rPr>
        <w:t xml:space="preserve"> </w:t>
      </w:r>
      <w:r w:rsidRPr="009269FE">
        <w:rPr>
          <w:rFonts w:cs="Arial"/>
        </w:rPr>
        <w:t xml:space="preserve">professional </w:t>
      </w:r>
      <w:r w:rsidR="007D52A3">
        <w:rPr>
          <w:rFonts w:cs="Arial"/>
        </w:rPr>
        <w:t xml:space="preserve">and personal </w:t>
      </w:r>
      <w:r w:rsidRPr="009269FE">
        <w:rPr>
          <w:rFonts w:cs="Arial"/>
        </w:rPr>
        <w:t xml:space="preserve">use </w:t>
      </w:r>
      <w:r>
        <w:rPr>
          <w:rFonts w:cs="Arial"/>
        </w:rPr>
        <w:t>of social media</w:t>
      </w:r>
      <w:bookmarkEnd w:id="1"/>
    </w:p>
    <w:p w:rsidR="00F916B8" w:rsidRPr="00F916B8" w:rsidRDefault="00F916B8" w:rsidP="00F916B8"/>
    <w:p w:rsidR="00F916B8" w:rsidRPr="00F916B8" w:rsidRDefault="00F916B8" w:rsidP="00F916B8">
      <w:pPr>
        <w:pStyle w:val="Default"/>
        <w:spacing w:before="120"/>
        <w:rPr>
          <w:rFonts w:ascii="Arial" w:hAnsi="Arial" w:cs="Arial"/>
          <w:sz w:val="22"/>
          <w:szCs w:val="20"/>
        </w:rPr>
      </w:pPr>
      <w:r w:rsidRPr="00F916B8">
        <w:rPr>
          <w:rFonts w:ascii="Arial" w:hAnsi="Arial" w:cs="Arial"/>
          <w:sz w:val="22"/>
          <w:szCs w:val="20"/>
        </w:rPr>
        <w:t>SWIFT breaks down social media use into three categories:</w:t>
      </w:r>
    </w:p>
    <w:p w:rsidR="00995892" w:rsidRDefault="00F916B8" w:rsidP="00F916B8">
      <w:pPr>
        <w:pStyle w:val="Default"/>
        <w:numPr>
          <w:ilvl w:val="0"/>
          <w:numId w:val="29"/>
        </w:numPr>
        <w:spacing w:before="120"/>
        <w:rPr>
          <w:rFonts w:ascii="Arial" w:hAnsi="Arial" w:cs="Arial"/>
          <w:bCs/>
          <w:sz w:val="22"/>
          <w:szCs w:val="20"/>
        </w:rPr>
      </w:pPr>
      <w:r w:rsidRPr="00F916B8">
        <w:rPr>
          <w:rFonts w:ascii="Arial" w:hAnsi="Arial" w:cs="Arial"/>
          <w:b/>
          <w:bCs/>
          <w:sz w:val="22"/>
          <w:szCs w:val="20"/>
          <w:u w:val="single"/>
        </w:rPr>
        <w:t>Official use</w:t>
      </w:r>
      <w:r w:rsidRPr="00F916B8">
        <w:rPr>
          <w:rFonts w:ascii="Arial" w:hAnsi="Arial" w:cs="Arial"/>
          <w:bCs/>
          <w:sz w:val="22"/>
          <w:szCs w:val="20"/>
        </w:rPr>
        <w:t xml:space="preserve"> of social media applies when using official and authorised SWIFT social media accounts</w:t>
      </w:r>
      <w:r w:rsidR="00995892">
        <w:rPr>
          <w:rFonts w:ascii="Arial" w:hAnsi="Arial" w:cs="Arial"/>
          <w:bCs/>
          <w:sz w:val="22"/>
          <w:szCs w:val="20"/>
        </w:rPr>
        <w:t xml:space="preserve"> or “profiles” (refer to </w:t>
      </w:r>
      <w:r w:rsidR="00995892" w:rsidRPr="00B436D7">
        <w:rPr>
          <w:rFonts w:ascii="Arial" w:hAnsi="Arial" w:cs="Arial"/>
          <w:bCs/>
          <w:i/>
          <w:sz w:val="22"/>
          <w:szCs w:val="20"/>
        </w:rPr>
        <w:t>Section 3: SWIFT’s social media strategy)</w:t>
      </w:r>
      <w:r w:rsidRPr="00B436D7">
        <w:rPr>
          <w:rFonts w:ascii="Arial" w:hAnsi="Arial" w:cs="Arial"/>
          <w:bCs/>
          <w:i/>
          <w:sz w:val="22"/>
          <w:szCs w:val="20"/>
        </w:rPr>
        <w:t xml:space="preserve">. </w:t>
      </w:r>
    </w:p>
    <w:p w:rsidR="00F916B8" w:rsidRDefault="00F916B8" w:rsidP="00995892">
      <w:pPr>
        <w:pStyle w:val="Default"/>
        <w:spacing w:before="120"/>
        <w:ind w:left="720"/>
        <w:rPr>
          <w:rFonts w:ascii="Arial" w:hAnsi="Arial" w:cs="Arial"/>
          <w:bCs/>
          <w:sz w:val="22"/>
          <w:szCs w:val="20"/>
        </w:rPr>
      </w:pPr>
      <w:r w:rsidRPr="00F916B8">
        <w:rPr>
          <w:rFonts w:ascii="Arial" w:hAnsi="Arial" w:cs="Arial"/>
          <w:bCs/>
          <w:sz w:val="22"/>
          <w:szCs w:val="20"/>
        </w:rPr>
        <w:t>Official use of social media is limited to approved channels and to staff previously authorised to post content on behalf of SWIFT. A list of authorised channels and authorised staff for official social media use is managed by SWIFT’s</w:t>
      </w:r>
      <w:r w:rsidR="00995892">
        <w:rPr>
          <w:rFonts w:ascii="Arial" w:hAnsi="Arial" w:cs="Arial"/>
          <w:bCs/>
          <w:sz w:val="22"/>
          <w:szCs w:val="20"/>
        </w:rPr>
        <w:t xml:space="preserve"> Social Media Manager</w:t>
      </w:r>
      <w:r w:rsidRPr="00F916B8">
        <w:rPr>
          <w:rFonts w:ascii="Arial" w:hAnsi="Arial" w:cs="Arial"/>
          <w:bCs/>
          <w:sz w:val="22"/>
          <w:szCs w:val="20"/>
        </w:rPr>
        <w:t>.</w:t>
      </w:r>
      <w:r w:rsidR="00995892">
        <w:rPr>
          <w:rFonts w:ascii="Arial" w:hAnsi="Arial" w:cs="Arial"/>
          <w:bCs/>
          <w:sz w:val="22"/>
          <w:szCs w:val="20"/>
        </w:rPr>
        <w:t xml:space="preserve"> </w:t>
      </w:r>
    </w:p>
    <w:p w:rsidR="00F916B8" w:rsidRPr="00F916B8" w:rsidRDefault="00995892" w:rsidP="00F631E2">
      <w:pPr>
        <w:pStyle w:val="Default"/>
        <w:spacing w:before="120"/>
        <w:ind w:left="720"/>
        <w:rPr>
          <w:rFonts w:ascii="Arial" w:hAnsi="Arial" w:cs="Arial"/>
          <w:sz w:val="22"/>
          <w:szCs w:val="20"/>
        </w:rPr>
      </w:pPr>
      <w:r>
        <w:rPr>
          <w:rFonts w:ascii="Arial" w:hAnsi="Arial" w:cs="Arial"/>
          <w:bCs/>
          <w:sz w:val="22"/>
          <w:szCs w:val="20"/>
        </w:rPr>
        <w:t xml:space="preserve">The creation of new official social media profiles </w:t>
      </w:r>
      <w:r w:rsidR="00B436D7">
        <w:rPr>
          <w:rFonts w:ascii="Arial" w:hAnsi="Arial" w:cs="Arial"/>
          <w:bCs/>
          <w:sz w:val="22"/>
          <w:szCs w:val="20"/>
        </w:rPr>
        <w:t>is strictly managed by the Studio team</w:t>
      </w:r>
      <w:r>
        <w:rPr>
          <w:rFonts w:ascii="Arial" w:hAnsi="Arial" w:cs="Arial"/>
          <w:bCs/>
          <w:sz w:val="22"/>
          <w:szCs w:val="20"/>
        </w:rPr>
        <w:t>. Anyone interested in creating a new profile must first receive approval and guidance from the Social Media Manager and Studio team.</w:t>
      </w:r>
      <w:r w:rsidR="001825A6">
        <w:rPr>
          <w:rFonts w:ascii="Arial" w:hAnsi="Arial" w:cs="Arial"/>
          <w:bCs/>
          <w:sz w:val="22"/>
          <w:szCs w:val="20"/>
        </w:rPr>
        <w:t xml:space="preserve"> Those wishing to use ex</w:t>
      </w:r>
      <w:r w:rsidR="00C72957">
        <w:rPr>
          <w:rFonts w:ascii="Arial" w:hAnsi="Arial" w:cs="Arial"/>
          <w:bCs/>
          <w:sz w:val="22"/>
          <w:szCs w:val="20"/>
        </w:rPr>
        <w:t xml:space="preserve">isting </w:t>
      </w:r>
      <w:r w:rsidR="00B436D7">
        <w:rPr>
          <w:rFonts w:ascii="Arial" w:hAnsi="Arial" w:cs="Arial"/>
          <w:bCs/>
          <w:sz w:val="22"/>
          <w:szCs w:val="20"/>
        </w:rPr>
        <w:t xml:space="preserve">SWIFT </w:t>
      </w:r>
      <w:r w:rsidR="00C72957">
        <w:rPr>
          <w:rFonts w:ascii="Arial" w:hAnsi="Arial" w:cs="Arial"/>
          <w:bCs/>
          <w:sz w:val="22"/>
          <w:szCs w:val="20"/>
        </w:rPr>
        <w:t>social media profiles must</w:t>
      </w:r>
      <w:r w:rsidR="001825A6">
        <w:rPr>
          <w:rFonts w:ascii="Arial" w:hAnsi="Arial" w:cs="Arial"/>
          <w:bCs/>
          <w:sz w:val="22"/>
          <w:szCs w:val="20"/>
        </w:rPr>
        <w:t xml:space="preserve"> undergo the </w:t>
      </w:r>
      <w:r w:rsidR="00F916B8" w:rsidRPr="00F916B8">
        <w:rPr>
          <w:rFonts w:ascii="Arial" w:hAnsi="Arial" w:cs="Arial"/>
          <w:bCs/>
          <w:sz w:val="22"/>
          <w:szCs w:val="20"/>
        </w:rPr>
        <w:t>established communications approval processes</w:t>
      </w:r>
      <w:r w:rsidR="001825A6">
        <w:rPr>
          <w:rFonts w:ascii="Arial" w:hAnsi="Arial" w:cs="Arial"/>
          <w:bCs/>
          <w:sz w:val="22"/>
          <w:szCs w:val="20"/>
        </w:rPr>
        <w:t xml:space="preserve"> and social media training</w:t>
      </w:r>
      <w:r w:rsidR="00F916B8" w:rsidRPr="00F916B8">
        <w:rPr>
          <w:rFonts w:ascii="Arial" w:hAnsi="Arial" w:cs="Arial"/>
          <w:bCs/>
          <w:sz w:val="22"/>
          <w:szCs w:val="20"/>
        </w:rPr>
        <w:t xml:space="preserve">. </w:t>
      </w:r>
    </w:p>
    <w:p w:rsidR="00F916B8" w:rsidRPr="00F916B8" w:rsidRDefault="00F916B8" w:rsidP="00F916B8">
      <w:pPr>
        <w:pStyle w:val="Default"/>
        <w:numPr>
          <w:ilvl w:val="0"/>
          <w:numId w:val="29"/>
        </w:numPr>
        <w:spacing w:before="120"/>
        <w:rPr>
          <w:rFonts w:ascii="Arial" w:hAnsi="Arial" w:cs="Arial"/>
          <w:bCs/>
          <w:sz w:val="22"/>
          <w:szCs w:val="20"/>
        </w:rPr>
      </w:pPr>
      <w:r w:rsidRPr="00F916B8">
        <w:rPr>
          <w:rFonts w:ascii="Arial" w:hAnsi="Arial" w:cs="Arial"/>
          <w:b/>
          <w:bCs/>
          <w:sz w:val="22"/>
          <w:szCs w:val="20"/>
          <w:u w:val="single"/>
        </w:rPr>
        <w:t>Professional use</w:t>
      </w:r>
      <w:r w:rsidRPr="00F916B8">
        <w:rPr>
          <w:rFonts w:ascii="Arial" w:hAnsi="Arial" w:cs="Arial"/>
          <w:bCs/>
          <w:sz w:val="22"/>
          <w:szCs w:val="20"/>
        </w:rPr>
        <w:t xml:space="preserve"> of social media refers to staff posting work-related content as a subject matter expert in their role as a SWIFT employee, but not on behalf of SWIFT. This may include tweeting about SWIFT </w:t>
      </w:r>
      <w:r w:rsidR="009B37BB">
        <w:rPr>
          <w:rFonts w:ascii="Arial" w:hAnsi="Arial" w:cs="Arial"/>
          <w:bCs/>
          <w:sz w:val="22"/>
          <w:szCs w:val="20"/>
        </w:rPr>
        <w:t>news, sharing a SWIFT LinkedIn post to one’s personal network, posting about a SWIFT event,</w:t>
      </w:r>
      <w:r w:rsidRPr="00F916B8">
        <w:rPr>
          <w:rFonts w:ascii="Arial" w:hAnsi="Arial" w:cs="Arial"/>
          <w:bCs/>
          <w:sz w:val="22"/>
          <w:szCs w:val="20"/>
        </w:rPr>
        <w:t xml:space="preserve"> or </w:t>
      </w:r>
      <w:r w:rsidR="009B37BB">
        <w:rPr>
          <w:rFonts w:ascii="Arial" w:hAnsi="Arial" w:cs="Arial"/>
          <w:bCs/>
          <w:sz w:val="22"/>
          <w:szCs w:val="20"/>
        </w:rPr>
        <w:t>engaging in industry-related conversation in an online forum.</w:t>
      </w:r>
    </w:p>
    <w:p w:rsidR="009B37BB" w:rsidRDefault="009B37BB" w:rsidP="009B37BB">
      <w:pPr>
        <w:pStyle w:val="Default"/>
        <w:spacing w:before="120"/>
        <w:ind w:left="720"/>
        <w:rPr>
          <w:rFonts w:ascii="Arial" w:hAnsi="Arial" w:cs="Arial"/>
          <w:bCs/>
          <w:sz w:val="22"/>
          <w:szCs w:val="20"/>
        </w:rPr>
      </w:pPr>
      <w:r>
        <w:rPr>
          <w:rFonts w:ascii="Arial" w:hAnsi="Arial" w:cs="Arial"/>
          <w:bCs/>
          <w:sz w:val="22"/>
          <w:szCs w:val="20"/>
        </w:rPr>
        <w:t>SWIFT staff are strongly encouraged to use social media in a professional capacity and to</w:t>
      </w:r>
      <w:r w:rsidRPr="00F916B8">
        <w:rPr>
          <w:rFonts w:ascii="Arial" w:hAnsi="Arial" w:cs="Arial"/>
          <w:bCs/>
          <w:sz w:val="22"/>
          <w:szCs w:val="20"/>
        </w:rPr>
        <w:t xml:space="preserve"> coordinate </w:t>
      </w:r>
      <w:r>
        <w:rPr>
          <w:rFonts w:ascii="Arial" w:hAnsi="Arial" w:cs="Arial"/>
          <w:bCs/>
          <w:sz w:val="22"/>
          <w:szCs w:val="20"/>
        </w:rPr>
        <w:t>their efforts with</w:t>
      </w:r>
      <w:r w:rsidRPr="00F916B8">
        <w:rPr>
          <w:rFonts w:ascii="Arial" w:hAnsi="Arial" w:cs="Arial"/>
          <w:bCs/>
          <w:sz w:val="22"/>
          <w:szCs w:val="20"/>
        </w:rPr>
        <w:t xml:space="preserve"> SWIFT’s corporate and marketing communications strategies. </w:t>
      </w:r>
      <w:r>
        <w:rPr>
          <w:rFonts w:ascii="Arial" w:hAnsi="Arial" w:cs="Arial"/>
          <w:bCs/>
          <w:sz w:val="22"/>
          <w:szCs w:val="20"/>
        </w:rPr>
        <w:t xml:space="preserve">By tapping into the reach of personal professional networks, employees have the power to make a positive impact on brand awareness and advocacy. </w:t>
      </w:r>
    </w:p>
    <w:p w:rsidR="00F916B8" w:rsidRPr="00F916B8" w:rsidRDefault="00B436D7" w:rsidP="00F631E2">
      <w:pPr>
        <w:pStyle w:val="Default"/>
        <w:spacing w:before="120"/>
        <w:ind w:left="720"/>
      </w:pPr>
      <w:r>
        <w:rPr>
          <w:rFonts w:ascii="Arial" w:hAnsi="Arial" w:cs="Arial"/>
          <w:bCs/>
          <w:sz w:val="22"/>
          <w:szCs w:val="20"/>
        </w:rPr>
        <w:t xml:space="preserve">However, </w:t>
      </w:r>
      <w:r w:rsidR="00F916B8" w:rsidRPr="00F916B8">
        <w:rPr>
          <w:rFonts w:ascii="Arial" w:hAnsi="Arial" w:cs="Arial"/>
          <w:bCs/>
          <w:sz w:val="22"/>
          <w:szCs w:val="20"/>
        </w:rPr>
        <w:t xml:space="preserve">SWIFT staff should exercise particular caution in their professional use of social media. Statements made by </w:t>
      </w:r>
      <w:del w:id="7" w:author="BETZEL Peter" w:date="2016-12-12T11:36:00Z">
        <w:r w:rsidR="00F916B8" w:rsidRPr="00F916B8" w:rsidDel="00D12169">
          <w:rPr>
            <w:rFonts w:ascii="Arial" w:hAnsi="Arial" w:cs="Arial"/>
            <w:bCs/>
            <w:sz w:val="22"/>
            <w:szCs w:val="20"/>
          </w:rPr>
          <w:delText xml:space="preserve">SWIFT </w:delText>
        </w:r>
      </w:del>
      <w:r w:rsidR="00F916B8" w:rsidRPr="00F916B8">
        <w:rPr>
          <w:rFonts w:ascii="Arial" w:hAnsi="Arial" w:cs="Arial"/>
          <w:bCs/>
          <w:sz w:val="22"/>
          <w:szCs w:val="20"/>
        </w:rPr>
        <w:t>staff can easily be misinterpreted to reflect SWIFT’s views</w:t>
      </w:r>
      <w:r w:rsidR="00F61889">
        <w:rPr>
          <w:rFonts w:ascii="Arial" w:hAnsi="Arial" w:cs="Arial"/>
          <w:bCs/>
          <w:sz w:val="22"/>
          <w:szCs w:val="20"/>
        </w:rPr>
        <w:t xml:space="preserve"> and any non-professional content shared on the same account may be viewed as irrelevant or </w:t>
      </w:r>
      <w:r w:rsidR="008013B9">
        <w:rPr>
          <w:rFonts w:ascii="Arial" w:hAnsi="Arial" w:cs="Arial"/>
          <w:bCs/>
          <w:sz w:val="22"/>
          <w:szCs w:val="20"/>
        </w:rPr>
        <w:t>inappropriate</w:t>
      </w:r>
      <w:r w:rsidR="00F61889">
        <w:rPr>
          <w:rFonts w:ascii="Arial" w:hAnsi="Arial" w:cs="Arial"/>
          <w:bCs/>
          <w:sz w:val="22"/>
          <w:szCs w:val="20"/>
        </w:rPr>
        <w:t xml:space="preserve">. </w:t>
      </w:r>
      <w:r w:rsidR="00F916B8" w:rsidRPr="00F916B8">
        <w:rPr>
          <w:rFonts w:ascii="Arial" w:hAnsi="Arial" w:cs="Arial"/>
          <w:bCs/>
          <w:sz w:val="22"/>
          <w:szCs w:val="20"/>
        </w:rPr>
        <w:t xml:space="preserve">Staff </w:t>
      </w:r>
      <w:r w:rsidR="00F61889">
        <w:rPr>
          <w:rFonts w:ascii="Arial" w:hAnsi="Arial" w:cs="Arial"/>
          <w:bCs/>
          <w:sz w:val="22"/>
          <w:szCs w:val="20"/>
        </w:rPr>
        <w:t>should represent themselves accurately in their social media bios and</w:t>
      </w:r>
      <w:r w:rsidR="00F916B8" w:rsidRPr="00F916B8">
        <w:rPr>
          <w:rFonts w:ascii="Arial" w:hAnsi="Arial" w:cs="Arial"/>
          <w:bCs/>
          <w:sz w:val="22"/>
          <w:szCs w:val="20"/>
        </w:rPr>
        <w:t xml:space="preserve"> clearly mark their personal accounts as reflecting their </w:t>
      </w:r>
      <w:r w:rsidR="00F61889">
        <w:rPr>
          <w:rFonts w:ascii="Arial" w:hAnsi="Arial" w:cs="Arial"/>
          <w:bCs/>
          <w:sz w:val="22"/>
          <w:szCs w:val="20"/>
        </w:rPr>
        <w:t>“</w:t>
      </w:r>
      <w:r w:rsidR="00F916B8" w:rsidRPr="00F916B8">
        <w:rPr>
          <w:rFonts w:ascii="Arial" w:hAnsi="Arial" w:cs="Arial"/>
          <w:bCs/>
          <w:sz w:val="22"/>
          <w:szCs w:val="20"/>
        </w:rPr>
        <w:t>personal views only</w:t>
      </w:r>
      <w:r w:rsidR="00F61889">
        <w:rPr>
          <w:rFonts w:ascii="Arial" w:hAnsi="Arial" w:cs="Arial"/>
          <w:bCs/>
          <w:sz w:val="22"/>
          <w:szCs w:val="20"/>
        </w:rPr>
        <w:t>”</w:t>
      </w:r>
      <w:r w:rsidR="00F916B8" w:rsidRPr="00F916B8">
        <w:rPr>
          <w:rFonts w:ascii="Arial" w:hAnsi="Arial" w:cs="Arial"/>
          <w:bCs/>
          <w:sz w:val="22"/>
          <w:szCs w:val="20"/>
        </w:rPr>
        <w:t>.</w:t>
      </w:r>
      <w:r w:rsidR="004356EC">
        <w:rPr>
          <w:rFonts w:ascii="Arial" w:hAnsi="Arial" w:cs="Arial"/>
          <w:bCs/>
          <w:sz w:val="22"/>
          <w:szCs w:val="20"/>
        </w:rPr>
        <w:t xml:space="preserve"> Additional guidance </w:t>
      </w:r>
      <w:r w:rsidR="00F61889">
        <w:rPr>
          <w:rFonts w:ascii="Arial" w:hAnsi="Arial" w:cs="Arial"/>
          <w:bCs/>
          <w:sz w:val="22"/>
          <w:szCs w:val="20"/>
        </w:rPr>
        <w:t xml:space="preserve">on professional use of social media </w:t>
      </w:r>
      <w:r w:rsidR="004356EC">
        <w:rPr>
          <w:rFonts w:ascii="Arial" w:hAnsi="Arial" w:cs="Arial"/>
          <w:bCs/>
          <w:sz w:val="22"/>
          <w:szCs w:val="20"/>
        </w:rPr>
        <w:t>can be found in the SWIFT Social Media Guidelines</w:t>
      </w:r>
      <w:r>
        <w:rPr>
          <w:rFonts w:ascii="Arial" w:hAnsi="Arial" w:cs="Arial"/>
          <w:bCs/>
          <w:sz w:val="22"/>
          <w:szCs w:val="20"/>
        </w:rPr>
        <w:t xml:space="preserve"> </w:t>
      </w:r>
      <w:r w:rsidRPr="00B436D7">
        <w:rPr>
          <w:rFonts w:ascii="Arial" w:hAnsi="Arial" w:cs="Arial"/>
          <w:bCs/>
          <w:i/>
          <w:sz w:val="22"/>
          <w:szCs w:val="20"/>
        </w:rPr>
        <w:t>[hyperlink]</w:t>
      </w:r>
      <w:r w:rsidR="004356EC" w:rsidRPr="00B436D7">
        <w:rPr>
          <w:rFonts w:ascii="Arial" w:hAnsi="Arial" w:cs="Arial"/>
          <w:bCs/>
          <w:i/>
          <w:sz w:val="22"/>
          <w:szCs w:val="20"/>
        </w:rPr>
        <w:t>.</w:t>
      </w:r>
    </w:p>
    <w:p w:rsidR="00F916B8" w:rsidRDefault="00F916B8" w:rsidP="00F916B8">
      <w:pPr>
        <w:pStyle w:val="Default"/>
        <w:numPr>
          <w:ilvl w:val="0"/>
          <w:numId w:val="29"/>
        </w:numPr>
        <w:spacing w:before="120"/>
        <w:rPr>
          <w:rFonts w:ascii="Arial" w:hAnsi="Arial" w:cs="Arial"/>
          <w:bCs/>
          <w:sz w:val="22"/>
          <w:szCs w:val="20"/>
        </w:rPr>
      </w:pPr>
      <w:r w:rsidRPr="00F916B8">
        <w:rPr>
          <w:rFonts w:ascii="Arial" w:hAnsi="Arial" w:cs="Arial"/>
          <w:b/>
          <w:bCs/>
          <w:sz w:val="22"/>
          <w:szCs w:val="20"/>
          <w:u w:val="single"/>
        </w:rPr>
        <w:t>Personal use</w:t>
      </w:r>
      <w:r w:rsidRPr="00F916B8">
        <w:rPr>
          <w:rFonts w:ascii="Arial" w:hAnsi="Arial" w:cs="Arial"/>
          <w:bCs/>
          <w:sz w:val="22"/>
          <w:szCs w:val="20"/>
        </w:rPr>
        <w:t xml:space="preserve"> of social media applies when </w:t>
      </w:r>
      <w:proofErr w:type="gramStart"/>
      <w:r w:rsidRPr="00F916B8">
        <w:rPr>
          <w:rFonts w:ascii="Arial" w:hAnsi="Arial" w:cs="Arial"/>
          <w:bCs/>
          <w:sz w:val="22"/>
          <w:szCs w:val="20"/>
        </w:rPr>
        <w:t>staff use</w:t>
      </w:r>
      <w:proofErr w:type="gramEnd"/>
      <w:r w:rsidRPr="00F916B8">
        <w:rPr>
          <w:rFonts w:ascii="Arial" w:hAnsi="Arial" w:cs="Arial"/>
          <w:bCs/>
          <w:sz w:val="22"/>
          <w:szCs w:val="20"/>
        </w:rPr>
        <w:t xml:space="preserve"> personal accounts to publish non-SWIFT related content, e.g. discussing sports on your personal Facebook profile. Whenever possible, personal accounts and profiles should not </w:t>
      </w:r>
      <w:r w:rsidRPr="007D52A3">
        <w:rPr>
          <w:rFonts w:ascii="Arial" w:hAnsi="Arial" w:cs="Arial"/>
          <w:bCs/>
          <w:sz w:val="22"/>
          <w:szCs w:val="20"/>
        </w:rPr>
        <w:t>refer to S</w:t>
      </w:r>
      <w:r w:rsidRPr="00A80FB3">
        <w:rPr>
          <w:rFonts w:ascii="Arial" w:hAnsi="Arial" w:cs="Arial"/>
          <w:bCs/>
          <w:sz w:val="22"/>
          <w:szCs w:val="20"/>
        </w:rPr>
        <w:t>WIFT.</w:t>
      </w:r>
      <w:r w:rsidR="007D52A3" w:rsidRPr="00A80FB3">
        <w:rPr>
          <w:rFonts w:ascii="Arial" w:hAnsi="Arial" w:cs="Arial"/>
          <w:bCs/>
          <w:sz w:val="22"/>
          <w:szCs w:val="20"/>
        </w:rPr>
        <w:t xml:space="preserve"> </w:t>
      </w:r>
      <w:r w:rsidR="007D52A3" w:rsidRPr="00F631E2">
        <w:rPr>
          <w:rFonts w:ascii="Arial" w:hAnsi="Arial" w:cs="Arial"/>
          <w:sz w:val="22"/>
        </w:rPr>
        <w:t>Since any information posted online may be attributed back to SWIFT, s</w:t>
      </w:r>
      <w:r w:rsidR="007D52A3" w:rsidRPr="00F631E2">
        <w:rPr>
          <w:rFonts w:ascii="Arial" w:hAnsi="Arial" w:cs="Arial"/>
          <w:bCs/>
          <w:sz w:val="22"/>
        </w:rPr>
        <w:t>taff should clearly mark their personal accounts as reflecting their “personal views only”.</w:t>
      </w:r>
    </w:p>
    <w:p w:rsidR="007D52A3" w:rsidRPr="00F916B8" w:rsidRDefault="007D52A3" w:rsidP="00F631E2">
      <w:pPr>
        <w:pStyle w:val="Default"/>
        <w:spacing w:before="120"/>
        <w:ind w:left="720"/>
        <w:rPr>
          <w:rFonts w:ascii="Arial" w:hAnsi="Arial" w:cs="Arial"/>
          <w:bCs/>
          <w:sz w:val="22"/>
          <w:szCs w:val="20"/>
        </w:rPr>
      </w:pPr>
      <w:r w:rsidRPr="00F916B8">
        <w:rPr>
          <w:rFonts w:ascii="Arial" w:hAnsi="Arial" w:cs="Arial"/>
          <w:sz w:val="22"/>
          <w:szCs w:val="20"/>
        </w:rPr>
        <w:t xml:space="preserve">Staff wishing to discuss both business and personal topics on the same channel, </w:t>
      </w:r>
      <w:r>
        <w:rPr>
          <w:rFonts w:ascii="Arial" w:hAnsi="Arial" w:cs="Arial"/>
          <w:sz w:val="22"/>
          <w:szCs w:val="20"/>
        </w:rPr>
        <w:t xml:space="preserve">are strongly advised to </w:t>
      </w:r>
      <w:r w:rsidRPr="00F916B8">
        <w:rPr>
          <w:rFonts w:ascii="Arial" w:hAnsi="Arial" w:cs="Arial"/>
          <w:sz w:val="22"/>
          <w:szCs w:val="20"/>
        </w:rPr>
        <w:t>create two distinctive accounts</w:t>
      </w:r>
      <w:r>
        <w:rPr>
          <w:rFonts w:ascii="Arial" w:hAnsi="Arial" w:cs="Arial"/>
          <w:sz w:val="22"/>
          <w:szCs w:val="20"/>
        </w:rPr>
        <w:t xml:space="preserve"> to avoid potential conflicts</w:t>
      </w:r>
      <w:r w:rsidRPr="00F916B8">
        <w:rPr>
          <w:rFonts w:ascii="Arial" w:hAnsi="Arial" w:cs="Arial"/>
          <w:sz w:val="22"/>
          <w:szCs w:val="20"/>
        </w:rPr>
        <w:t xml:space="preserve">. </w:t>
      </w:r>
    </w:p>
    <w:p w:rsidR="00F916B8" w:rsidRPr="00F631E2" w:rsidRDefault="00F916B8" w:rsidP="00F631E2">
      <w:pPr>
        <w:spacing w:before="120"/>
        <w:ind w:left="720"/>
        <w:rPr>
          <w:sz w:val="22"/>
          <w:szCs w:val="22"/>
        </w:rPr>
      </w:pPr>
      <w:r w:rsidRPr="00F631E2">
        <w:rPr>
          <w:sz w:val="22"/>
          <w:szCs w:val="22"/>
        </w:rPr>
        <w:t xml:space="preserve">For security reasons, SWIFT staff should exercise particular caution when </w:t>
      </w:r>
      <w:proofErr w:type="gramStart"/>
      <w:r w:rsidRPr="00F631E2">
        <w:rPr>
          <w:sz w:val="22"/>
          <w:szCs w:val="22"/>
        </w:rPr>
        <w:t>exposing</w:t>
      </w:r>
      <w:proofErr w:type="gramEnd"/>
      <w:r w:rsidRPr="00F631E2">
        <w:rPr>
          <w:sz w:val="22"/>
          <w:szCs w:val="22"/>
        </w:rPr>
        <w:t xml:space="preserve"> information about their personal life. </w:t>
      </w:r>
    </w:p>
    <w:p w:rsidR="00F916B8" w:rsidRDefault="00F916B8" w:rsidP="00F916B8">
      <w:pPr>
        <w:spacing w:before="120"/>
        <w:rPr>
          <w:rFonts w:cs="Arial"/>
          <w:b/>
          <w:sz w:val="32"/>
          <w:szCs w:val="32"/>
        </w:rPr>
      </w:pPr>
    </w:p>
    <w:p w:rsidR="00F916B8" w:rsidRPr="0098152B" w:rsidRDefault="00F916B8" w:rsidP="00F631E2">
      <w:pPr>
        <w:pStyle w:val="Heading1"/>
        <w:numPr>
          <w:ilvl w:val="0"/>
          <w:numId w:val="33"/>
        </w:numPr>
        <w:spacing w:before="120" w:after="0"/>
        <w:rPr>
          <w:rFonts w:cs="Arial"/>
        </w:rPr>
      </w:pPr>
      <w:bookmarkStart w:id="8" w:name="_Toc432517366"/>
      <w:r w:rsidRPr="0098152B">
        <w:rPr>
          <w:rFonts w:cs="Arial"/>
          <w:szCs w:val="32"/>
        </w:rPr>
        <w:lastRenderedPageBreak/>
        <w:t>Policy</w:t>
      </w:r>
      <w:r w:rsidRPr="0098152B">
        <w:rPr>
          <w:rFonts w:cs="Arial"/>
        </w:rPr>
        <w:t xml:space="preserve"> rules</w:t>
      </w:r>
      <w:bookmarkEnd w:id="8"/>
    </w:p>
    <w:p w:rsidR="00F916B8" w:rsidRPr="009E1BEE" w:rsidRDefault="00F916B8" w:rsidP="00F916B8"/>
    <w:p w:rsidR="00F916B8" w:rsidRPr="00F916B8" w:rsidRDefault="00F916B8" w:rsidP="00F916B8">
      <w:pPr>
        <w:pStyle w:val="Default"/>
        <w:numPr>
          <w:ilvl w:val="0"/>
          <w:numId w:val="30"/>
        </w:numPr>
        <w:spacing w:before="120"/>
        <w:rPr>
          <w:rFonts w:ascii="Arial" w:hAnsi="Arial" w:cs="Arial"/>
          <w:b/>
          <w:bCs/>
          <w:sz w:val="22"/>
          <w:szCs w:val="20"/>
        </w:rPr>
      </w:pPr>
      <w:r w:rsidRPr="00F916B8">
        <w:rPr>
          <w:rFonts w:ascii="Arial" w:hAnsi="Arial" w:cs="Arial"/>
          <w:b/>
          <w:bCs/>
          <w:sz w:val="22"/>
          <w:szCs w:val="20"/>
        </w:rPr>
        <w:t xml:space="preserve">Obey the law </w:t>
      </w:r>
      <w:r w:rsidRPr="00F916B8">
        <w:rPr>
          <w:rFonts w:ascii="Arial" w:hAnsi="Arial" w:cs="Arial"/>
          <w:bCs/>
          <w:sz w:val="22"/>
          <w:szCs w:val="20"/>
        </w:rPr>
        <w:t xml:space="preserve">– You are personally responsible and legally liable for any content you publish online. Always act in accordance with applicable laws, including those governing trademark, privacy, copyright, non-discrimination and fair use. </w:t>
      </w:r>
    </w:p>
    <w:p w:rsidR="00F916B8" w:rsidRPr="00F916B8" w:rsidRDefault="00F916B8" w:rsidP="00F916B8">
      <w:pPr>
        <w:pStyle w:val="Default"/>
        <w:numPr>
          <w:ilvl w:val="0"/>
          <w:numId w:val="30"/>
        </w:numPr>
        <w:spacing w:before="120"/>
        <w:rPr>
          <w:rFonts w:ascii="Arial" w:hAnsi="Arial" w:cs="Arial"/>
          <w:sz w:val="22"/>
          <w:szCs w:val="20"/>
        </w:rPr>
      </w:pPr>
      <w:r w:rsidRPr="00F916B8">
        <w:rPr>
          <w:rFonts w:ascii="Arial" w:hAnsi="Arial" w:cs="Arial"/>
          <w:b/>
          <w:bCs/>
          <w:sz w:val="22"/>
          <w:szCs w:val="20"/>
        </w:rPr>
        <w:t xml:space="preserve">Adhere to existing SWIFT policies and guidelines </w:t>
      </w:r>
      <w:r w:rsidRPr="00F916B8">
        <w:rPr>
          <w:rFonts w:ascii="Arial" w:hAnsi="Arial" w:cs="Arial"/>
          <w:sz w:val="22"/>
          <w:szCs w:val="20"/>
        </w:rPr>
        <w:t xml:space="preserve">– The guiding principles in the Code of Conduct, Press Policy, and any other company policies and guidelines apply to everything we do as SWIFT employees, including social media. You are responsible </w:t>
      </w:r>
      <w:r w:rsidR="006A3343">
        <w:rPr>
          <w:rFonts w:ascii="Arial" w:hAnsi="Arial" w:cs="Arial"/>
          <w:sz w:val="22"/>
          <w:szCs w:val="20"/>
        </w:rPr>
        <w:t xml:space="preserve">for protecting </w:t>
      </w:r>
      <w:r w:rsidRPr="00F916B8">
        <w:rPr>
          <w:rFonts w:ascii="Arial" w:hAnsi="Arial" w:cs="Arial"/>
          <w:sz w:val="22"/>
          <w:szCs w:val="20"/>
        </w:rPr>
        <w:t xml:space="preserve">the spirit, integrity and interests of SWIFT and </w:t>
      </w:r>
      <w:r w:rsidR="006A3343">
        <w:rPr>
          <w:rFonts w:ascii="Arial" w:hAnsi="Arial" w:cs="Arial"/>
          <w:sz w:val="22"/>
          <w:szCs w:val="20"/>
        </w:rPr>
        <w:t xml:space="preserve">your actions should always be </w:t>
      </w:r>
      <w:r w:rsidRPr="00F916B8">
        <w:rPr>
          <w:rFonts w:ascii="Arial" w:hAnsi="Arial" w:cs="Arial"/>
          <w:sz w:val="22"/>
          <w:szCs w:val="20"/>
        </w:rPr>
        <w:t>aligned with SWIFT strategy.</w:t>
      </w:r>
    </w:p>
    <w:p w:rsidR="006A3343" w:rsidRDefault="00F916B8" w:rsidP="00F631E2">
      <w:pPr>
        <w:pStyle w:val="Default"/>
        <w:spacing w:before="120"/>
        <w:ind w:left="720"/>
        <w:rPr>
          <w:rFonts w:ascii="Arial" w:hAnsi="Arial" w:cs="Arial"/>
          <w:sz w:val="22"/>
          <w:szCs w:val="20"/>
        </w:rPr>
      </w:pPr>
      <w:r w:rsidRPr="00F916B8">
        <w:rPr>
          <w:rFonts w:ascii="Arial" w:hAnsi="Arial" w:cs="Arial"/>
          <w:b/>
          <w:bCs/>
          <w:sz w:val="22"/>
          <w:szCs w:val="20"/>
        </w:rPr>
        <w:t xml:space="preserve">Use caution with location-based services </w:t>
      </w:r>
      <w:r w:rsidRPr="00F916B8">
        <w:rPr>
          <w:rFonts w:ascii="Arial" w:hAnsi="Arial" w:cs="Arial"/>
          <w:sz w:val="22"/>
          <w:szCs w:val="20"/>
        </w:rPr>
        <w:t>– Do not check in at, or geotag, any SWIFT premises and offices.</w:t>
      </w:r>
      <w:r w:rsidR="006A3343">
        <w:rPr>
          <w:rFonts w:ascii="Arial" w:hAnsi="Arial" w:cs="Arial"/>
          <w:sz w:val="22"/>
          <w:szCs w:val="20"/>
        </w:rPr>
        <w:t xml:space="preserve"> </w:t>
      </w:r>
      <w:r w:rsidR="006A3343" w:rsidRPr="00F916B8">
        <w:rPr>
          <w:rFonts w:ascii="Arial" w:hAnsi="Arial" w:cs="Arial"/>
          <w:sz w:val="22"/>
          <w:szCs w:val="20"/>
        </w:rPr>
        <w:t>Furthermore, to avoid sharing business activities outside of SWIFT, do not check in at your clients’ locations</w:t>
      </w:r>
      <w:r w:rsidR="006A3343">
        <w:rPr>
          <w:rFonts w:ascii="Arial" w:hAnsi="Arial" w:cs="Arial"/>
          <w:sz w:val="22"/>
          <w:szCs w:val="20"/>
        </w:rPr>
        <w:t>.</w:t>
      </w:r>
      <w:r w:rsidR="006A3343" w:rsidRPr="00F916B8">
        <w:rPr>
          <w:rFonts w:ascii="Arial" w:hAnsi="Arial" w:cs="Arial"/>
          <w:sz w:val="22"/>
          <w:szCs w:val="20"/>
        </w:rPr>
        <w:t xml:space="preserve"> </w:t>
      </w:r>
    </w:p>
    <w:p w:rsidR="00F916B8" w:rsidRPr="00F916B8" w:rsidRDefault="00F916B8" w:rsidP="00F631E2">
      <w:pPr>
        <w:pStyle w:val="Default"/>
        <w:spacing w:before="120"/>
        <w:ind w:left="720"/>
        <w:rPr>
          <w:rFonts w:ascii="Arial" w:hAnsi="Arial" w:cs="Arial"/>
          <w:sz w:val="22"/>
          <w:szCs w:val="20"/>
        </w:rPr>
      </w:pPr>
      <w:r w:rsidRPr="00F916B8">
        <w:rPr>
          <w:rFonts w:ascii="Arial" w:hAnsi="Arial" w:cs="Arial"/>
          <w:sz w:val="22"/>
          <w:szCs w:val="20"/>
        </w:rPr>
        <w:t>The use of location-based services is acceptable</w:t>
      </w:r>
      <w:r w:rsidRPr="00F916B8" w:rsidDel="00781977">
        <w:rPr>
          <w:rFonts w:ascii="Arial" w:hAnsi="Arial" w:cs="Arial"/>
          <w:sz w:val="22"/>
          <w:szCs w:val="20"/>
        </w:rPr>
        <w:t xml:space="preserve"> </w:t>
      </w:r>
      <w:r w:rsidRPr="00F916B8">
        <w:rPr>
          <w:rFonts w:ascii="Arial" w:hAnsi="Arial" w:cs="Arial"/>
          <w:sz w:val="22"/>
          <w:szCs w:val="20"/>
        </w:rPr>
        <w:t>at non-OPC and non-CCC locations, such as HQ or business offices, provided there is a business need</w:t>
      </w:r>
      <w:r w:rsidR="00B91FF4">
        <w:rPr>
          <w:rFonts w:ascii="Arial" w:hAnsi="Arial" w:cs="Arial"/>
          <w:sz w:val="22"/>
          <w:szCs w:val="20"/>
        </w:rPr>
        <w:t xml:space="preserve"> – whether you are using social media in a personal or a professional capacity</w:t>
      </w:r>
      <w:r w:rsidRPr="00F916B8">
        <w:rPr>
          <w:rFonts w:ascii="Arial" w:hAnsi="Arial" w:cs="Arial"/>
          <w:sz w:val="22"/>
          <w:szCs w:val="20"/>
        </w:rPr>
        <w:t xml:space="preserve">. Only the offices published on swift.com are public. Other SWIFT locations should only be shared on a need-to-know basis and never on social media. </w:t>
      </w:r>
    </w:p>
    <w:p w:rsidR="00F916B8" w:rsidRPr="00F916B8" w:rsidRDefault="00F916B8" w:rsidP="00F916B8">
      <w:pPr>
        <w:pStyle w:val="Default"/>
        <w:numPr>
          <w:ilvl w:val="0"/>
          <w:numId w:val="30"/>
        </w:numPr>
        <w:spacing w:before="120"/>
        <w:rPr>
          <w:rFonts w:ascii="Arial" w:hAnsi="Arial" w:cs="Arial"/>
          <w:sz w:val="22"/>
          <w:szCs w:val="20"/>
        </w:rPr>
      </w:pPr>
      <w:r w:rsidRPr="00F916B8">
        <w:rPr>
          <w:rFonts w:ascii="Arial" w:hAnsi="Arial" w:cs="Arial"/>
          <w:b/>
          <w:sz w:val="22"/>
          <w:szCs w:val="20"/>
        </w:rPr>
        <w:t>Sensitive SWIFT topics</w:t>
      </w:r>
      <w:r w:rsidRPr="00F916B8">
        <w:rPr>
          <w:rFonts w:ascii="Arial" w:hAnsi="Arial" w:cs="Arial"/>
          <w:sz w:val="22"/>
          <w:szCs w:val="20"/>
        </w:rPr>
        <w:t xml:space="preserve"> – Under </w:t>
      </w:r>
      <w:r w:rsidRPr="0066523A">
        <w:rPr>
          <w:rFonts w:ascii="Arial" w:hAnsi="Arial" w:cs="Arial"/>
          <w:b/>
          <w:sz w:val="22"/>
          <w:szCs w:val="20"/>
          <w:u w:val="single"/>
        </w:rPr>
        <w:t>no</w:t>
      </w:r>
      <w:r w:rsidRPr="00F916B8">
        <w:rPr>
          <w:rFonts w:ascii="Arial" w:hAnsi="Arial" w:cs="Arial"/>
          <w:sz w:val="22"/>
          <w:szCs w:val="20"/>
        </w:rPr>
        <w:t xml:space="preserve"> circumstances </w:t>
      </w:r>
      <w:r w:rsidR="001F64E9" w:rsidRPr="00F916B8">
        <w:rPr>
          <w:rFonts w:ascii="Arial" w:hAnsi="Arial" w:cs="Arial"/>
          <w:sz w:val="22"/>
          <w:szCs w:val="20"/>
        </w:rPr>
        <w:t xml:space="preserve">may </w:t>
      </w:r>
      <w:r w:rsidRPr="00F916B8">
        <w:rPr>
          <w:rFonts w:ascii="Arial" w:hAnsi="Arial" w:cs="Arial"/>
          <w:sz w:val="22"/>
          <w:szCs w:val="20"/>
        </w:rPr>
        <w:t>SWIFT staff engage in discussions about sensitive corporate topics on social media.</w:t>
      </w:r>
    </w:p>
    <w:p w:rsidR="00F916B8" w:rsidRPr="001D39FF" w:rsidRDefault="00F916B8" w:rsidP="00393B5A">
      <w:pPr>
        <w:pStyle w:val="Default"/>
        <w:numPr>
          <w:ilvl w:val="0"/>
          <w:numId w:val="30"/>
        </w:numPr>
        <w:spacing w:before="120"/>
        <w:rPr>
          <w:rFonts w:ascii="Arial" w:hAnsi="Arial" w:cs="Arial"/>
          <w:sz w:val="22"/>
          <w:szCs w:val="20"/>
        </w:rPr>
      </w:pPr>
      <w:r w:rsidRPr="00F916B8">
        <w:rPr>
          <w:rFonts w:ascii="Arial" w:hAnsi="Arial" w:cs="Arial"/>
          <w:b/>
          <w:sz w:val="22"/>
          <w:szCs w:val="20"/>
        </w:rPr>
        <w:t>Photographs</w:t>
      </w:r>
      <w:r w:rsidRPr="00F916B8">
        <w:rPr>
          <w:rFonts w:ascii="Arial" w:hAnsi="Arial" w:cs="Arial"/>
          <w:sz w:val="22"/>
          <w:szCs w:val="20"/>
        </w:rPr>
        <w:t xml:space="preserve"> – Photography is restricted on SWIFT premises. </w:t>
      </w:r>
      <w:r w:rsidR="006A3343" w:rsidRPr="006A3343">
        <w:rPr>
          <w:rFonts w:ascii="Arial" w:hAnsi="Arial" w:cs="Arial"/>
          <w:sz w:val="22"/>
          <w:szCs w:val="20"/>
        </w:rPr>
        <w:t xml:space="preserve">Do not publish images or footage of SWIFT facilities online without </w:t>
      </w:r>
      <w:r w:rsidR="006A3343" w:rsidRPr="00393B5A">
        <w:rPr>
          <w:rFonts w:ascii="Arial" w:hAnsi="Arial" w:cs="Arial"/>
          <w:sz w:val="22"/>
          <w:szCs w:val="20"/>
        </w:rPr>
        <w:t>Global Corp</w:t>
      </w:r>
      <w:r w:rsidR="006A3343" w:rsidRPr="0073663C">
        <w:rPr>
          <w:rFonts w:ascii="Arial" w:hAnsi="Arial" w:cs="Arial"/>
          <w:sz w:val="22"/>
          <w:szCs w:val="20"/>
        </w:rPr>
        <w:t>orate Security (GSC)</w:t>
      </w:r>
      <w:r w:rsidR="006A3343" w:rsidRPr="00794867">
        <w:rPr>
          <w:rFonts w:ascii="Arial" w:hAnsi="Arial" w:cs="Arial"/>
          <w:sz w:val="22"/>
          <w:szCs w:val="20"/>
        </w:rPr>
        <w:t xml:space="preserve"> approval. While you may generally take pictures or film at the office for limited personal use, you may never take pictures or film at any of our OPCs; in any areas marked with a </w:t>
      </w:r>
      <w:r w:rsidR="006A3343" w:rsidRPr="006A3343">
        <w:rPr>
          <w:rFonts w:ascii="Arial" w:hAnsi="Arial" w:cs="Arial"/>
          <w:sz w:val="22"/>
          <w:szCs w:val="20"/>
        </w:rPr>
        <w:t xml:space="preserve">‘no camera’ sign; or of security installations, operational infrastructure and confidential information. Please consult </w:t>
      </w:r>
      <w:hyperlink r:id="rId13" w:history="1">
        <w:r w:rsidR="006A3343" w:rsidRPr="00393B5A">
          <w:rPr>
            <w:rStyle w:val="Hyperlink"/>
            <w:rFonts w:ascii="Arial" w:hAnsi="Arial" w:cs="Arial"/>
            <w:sz w:val="22"/>
            <w:szCs w:val="20"/>
          </w:rPr>
          <w:t>SWIFT’s security policy</w:t>
        </w:r>
      </w:hyperlink>
      <w:r w:rsidR="006A3343" w:rsidRPr="006A3343">
        <w:rPr>
          <w:rFonts w:ascii="Arial" w:hAnsi="Arial" w:cs="Arial"/>
          <w:sz w:val="22"/>
          <w:szCs w:val="20"/>
        </w:rPr>
        <w:t xml:space="preserve"> for details.</w:t>
      </w:r>
    </w:p>
    <w:p w:rsidR="00F916B8" w:rsidRPr="00F916B8" w:rsidRDefault="00F916B8" w:rsidP="00F916B8">
      <w:pPr>
        <w:pStyle w:val="Default"/>
        <w:numPr>
          <w:ilvl w:val="0"/>
          <w:numId w:val="30"/>
        </w:numPr>
        <w:spacing w:before="120"/>
        <w:rPr>
          <w:rFonts w:ascii="Arial" w:hAnsi="Arial" w:cs="Arial"/>
          <w:sz w:val="22"/>
          <w:szCs w:val="20"/>
        </w:rPr>
      </w:pPr>
      <w:r w:rsidRPr="00F916B8">
        <w:rPr>
          <w:rFonts w:ascii="Arial" w:hAnsi="Arial" w:cs="Arial"/>
          <w:b/>
          <w:sz w:val="22"/>
          <w:szCs w:val="20"/>
        </w:rPr>
        <w:t>SWIFT spokes</w:t>
      </w:r>
      <w:r w:rsidR="006A3343">
        <w:rPr>
          <w:rFonts w:ascii="Arial" w:hAnsi="Arial" w:cs="Arial"/>
          <w:b/>
          <w:sz w:val="22"/>
          <w:szCs w:val="20"/>
        </w:rPr>
        <w:t>persons</w:t>
      </w:r>
      <w:r w:rsidRPr="00F916B8">
        <w:rPr>
          <w:rFonts w:ascii="Arial" w:hAnsi="Arial" w:cs="Arial"/>
          <w:sz w:val="22"/>
          <w:szCs w:val="20"/>
        </w:rPr>
        <w:t xml:space="preserve"> – Social media is merely another communications channel. </w:t>
      </w:r>
      <w:r w:rsidR="006A3343">
        <w:rPr>
          <w:rFonts w:ascii="Arial" w:hAnsi="Arial" w:cs="Arial"/>
          <w:sz w:val="22"/>
          <w:szCs w:val="20"/>
        </w:rPr>
        <w:t>As such, the same l</w:t>
      </w:r>
      <w:r w:rsidRPr="00F916B8">
        <w:rPr>
          <w:rFonts w:ascii="Arial" w:hAnsi="Arial" w:cs="Arial"/>
          <w:sz w:val="22"/>
          <w:szCs w:val="20"/>
        </w:rPr>
        <w:t>imitations and approval processes</w:t>
      </w:r>
      <w:r w:rsidR="006A3343">
        <w:rPr>
          <w:rFonts w:ascii="Arial" w:hAnsi="Arial" w:cs="Arial"/>
          <w:sz w:val="22"/>
          <w:szCs w:val="20"/>
        </w:rPr>
        <w:t xml:space="preserve"> for spokespersons apply. </w:t>
      </w:r>
    </w:p>
    <w:p w:rsidR="00F916B8" w:rsidRPr="00F916B8" w:rsidRDefault="00F916B8" w:rsidP="00F916B8">
      <w:pPr>
        <w:pStyle w:val="Default"/>
        <w:numPr>
          <w:ilvl w:val="0"/>
          <w:numId w:val="30"/>
        </w:numPr>
        <w:spacing w:before="120"/>
        <w:rPr>
          <w:rFonts w:ascii="Arial" w:hAnsi="Arial" w:cs="Arial"/>
          <w:sz w:val="22"/>
          <w:szCs w:val="20"/>
        </w:rPr>
      </w:pPr>
      <w:r w:rsidRPr="00F916B8">
        <w:rPr>
          <w:rFonts w:ascii="Arial" w:hAnsi="Arial" w:cs="Arial"/>
          <w:b/>
          <w:bCs/>
          <w:sz w:val="22"/>
          <w:szCs w:val="20"/>
        </w:rPr>
        <w:t xml:space="preserve">Protect privacy </w:t>
      </w:r>
      <w:r w:rsidRPr="00F916B8">
        <w:rPr>
          <w:rFonts w:ascii="Arial" w:hAnsi="Arial" w:cs="Arial"/>
          <w:sz w:val="22"/>
          <w:szCs w:val="20"/>
        </w:rPr>
        <w:t xml:space="preserve">– Do not reference clients, partners, employees, </w:t>
      </w:r>
      <w:r w:rsidR="006A3343">
        <w:rPr>
          <w:rFonts w:ascii="Arial" w:hAnsi="Arial" w:cs="Arial"/>
          <w:sz w:val="22"/>
          <w:szCs w:val="20"/>
        </w:rPr>
        <w:t>or</w:t>
      </w:r>
      <w:r w:rsidRPr="00F916B8">
        <w:rPr>
          <w:rFonts w:ascii="Arial" w:hAnsi="Arial" w:cs="Arial"/>
          <w:sz w:val="22"/>
          <w:szCs w:val="20"/>
        </w:rPr>
        <w:t xml:space="preserve"> any other stakeholders without their prior written approval. Never identify anyone by name, post their image, or discuss personal or confidential details without permission. </w:t>
      </w:r>
    </w:p>
    <w:p w:rsidR="00F916B8" w:rsidRPr="00F916B8" w:rsidRDefault="00F916B8" w:rsidP="00F916B8">
      <w:pPr>
        <w:pStyle w:val="Default"/>
        <w:numPr>
          <w:ilvl w:val="0"/>
          <w:numId w:val="30"/>
        </w:numPr>
        <w:spacing w:before="120"/>
        <w:rPr>
          <w:rFonts w:ascii="Arial" w:hAnsi="Arial" w:cs="Arial"/>
          <w:sz w:val="22"/>
          <w:szCs w:val="20"/>
        </w:rPr>
      </w:pPr>
      <w:r w:rsidRPr="00F916B8">
        <w:rPr>
          <w:rFonts w:ascii="Arial" w:hAnsi="Arial" w:cs="Arial"/>
          <w:b/>
          <w:bCs/>
          <w:sz w:val="22"/>
          <w:szCs w:val="20"/>
        </w:rPr>
        <w:t xml:space="preserve">Don’t disclose confidential or proprietary information </w:t>
      </w:r>
      <w:r w:rsidRPr="00F916B8">
        <w:rPr>
          <w:rFonts w:ascii="Arial" w:hAnsi="Arial" w:cs="Arial"/>
          <w:sz w:val="22"/>
          <w:szCs w:val="20"/>
        </w:rPr>
        <w:t xml:space="preserve">– Do not disclose any data or information about SWIFT, its customers, employees, partners/suppliers that </w:t>
      </w:r>
      <w:r w:rsidR="006A3343">
        <w:rPr>
          <w:rFonts w:ascii="Arial" w:hAnsi="Arial" w:cs="Arial"/>
          <w:sz w:val="22"/>
          <w:szCs w:val="20"/>
        </w:rPr>
        <w:t>is</w:t>
      </w:r>
      <w:r w:rsidRPr="00F916B8">
        <w:rPr>
          <w:rFonts w:ascii="Arial" w:hAnsi="Arial" w:cs="Arial"/>
          <w:sz w:val="22"/>
          <w:szCs w:val="20"/>
        </w:rPr>
        <w:t xml:space="preserve"> not available to the public, including but not limited to inventions, projects, strategy, client list, personnel, methods of doing business, research and development activities, know-how, trade secrets, commercial secrets, computer programs or finances, without prior consent from the individuals or companies concerned. </w:t>
      </w:r>
    </w:p>
    <w:p w:rsidR="00F916B8" w:rsidRPr="00F916B8" w:rsidRDefault="00F916B8" w:rsidP="00F916B8">
      <w:pPr>
        <w:pStyle w:val="Default"/>
        <w:numPr>
          <w:ilvl w:val="0"/>
          <w:numId w:val="30"/>
        </w:numPr>
        <w:spacing w:before="120"/>
        <w:rPr>
          <w:rFonts w:ascii="Arial" w:hAnsi="Arial" w:cs="Arial"/>
          <w:sz w:val="22"/>
          <w:szCs w:val="20"/>
        </w:rPr>
      </w:pPr>
      <w:r w:rsidRPr="00F916B8">
        <w:rPr>
          <w:rFonts w:ascii="Arial" w:hAnsi="Arial" w:cs="Arial"/>
          <w:b/>
          <w:bCs/>
          <w:sz w:val="22"/>
          <w:szCs w:val="20"/>
        </w:rPr>
        <w:t xml:space="preserve">Don’t use company emblems </w:t>
      </w:r>
      <w:r w:rsidRPr="00F916B8">
        <w:rPr>
          <w:rFonts w:ascii="Arial" w:hAnsi="Arial" w:cs="Arial"/>
          <w:sz w:val="22"/>
          <w:szCs w:val="20"/>
        </w:rPr>
        <w:t xml:space="preserve">– Do not use company logos or trademarks on your social media accounts, so as to avoid the appearance that you represent the company officially. As indicated above, only </w:t>
      </w:r>
      <w:r w:rsidRPr="00F916B8">
        <w:rPr>
          <w:rFonts w:ascii="Arial" w:hAnsi="Arial" w:cs="Arial"/>
          <w:i/>
          <w:iCs/>
          <w:sz w:val="22"/>
          <w:szCs w:val="20"/>
        </w:rPr>
        <w:t xml:space="preserve">SWIFT spokespersons </w:t>
      </w:r>
      <w:r w:rsidRPr="00F916B8">
        <w:rPr>
          <w:rFonts w:ascii="Arial" w:hAnsi="Arial" w:cs="Arial"/>
          <w:sz w:val="22"/>
          <w:szCs w:val="20"/>
        </w:rPr>
        <w:t xml:space="preserve">and </w:t>
      </w:r>
      <w:r w:rsidRPr="00F916B8">
        <w:rPr>
          <w:rFonts w:ascii="Arial" w:hAnsi="Arial" w:cs="Arial"/>
          <w:i/>
          <w:iCs/>
          <w:sz w:val="22"/>
          <w:szCs w:val="20"/>
        </w:rPr>
        <w:t xml:space="preserve">ambassadors can communicate on behalf of SWIFT. </w:t>
      </w:r>
    </w:p>
    <w:p w:rsidR="00F916B8" w:rsidRPr="00F916B8" w:rsidRDefault="00F916B8" w:rsidP="00F916B8">
      <w:pPr>
        <w:pStyle w:val="Default"/>
        <w:numPr>
          <w:ilvl w:val="0"/>
          <w:numId w:val="30"/>
        </w:numPr>
        <w:spacing w:before="120"/>
        <w:rPr>
          <w:rFonts w:ascii="Arial" w:hAnsi="Arial" w:cs="Arial"/>
          <w:sz w:val="22"/>
          <w:szCs w:val="20"/>
        </w:rPr>
      </w:pPr>
      <w:r w:rsidRPr="00F916B8">
        <w:rPr>
          <w:rFonts w:ascii="Arial" w:hAnsi="Arial" w:cs="Arial"/>
          <w:b/>
          <w:bCs/>
          <w:sz w:val="22"/>
          <w:szCs w:val="20"/>
        </w:rPr>
        <w:t xml:space="preserve">Don’t create SWIFT accounts </w:t>
      </w:r>
      <w:r w:rsidRPr="00F916B8">
        <w:rPr>
          <w:rFonts w:ascii="Arial" w:hAnsi="Arial" w:cs="Arial"/>
          <w:sz w:val="22"/>
          <w:szCs w:val="20"/>
        </w:rPr>
        <w:t xml:space="preserve">– Only the </w:t>
      </w:r>
      <w:r w:rsidR="00B436D7">
        <w:rPr>
          <w:rFonts w:ascii="Arial" w:hAnsi="Arial" w:cs="Arial"/>
          <w:sz w:val="22"/>
          <w:szCs w:val="20"/>
        </w:rPr>
        <w:t xml:space="preserve">Studio team </w:t>
      </w:r>
      <w:r w:rsidRPr="00F916B8">
        <w:rPr>
          <w:rFonts w:ascii="Arial" w:hAnsi="Arial" w:cs="Arial"/>
          <w:sz w:val="22"/>
          <w:szCs w:val="20"/>
        </w:rPr>
        <w:t>can create official SWIFT</w:t>
      </w:r>
      <w:r w:rsidR="00B436D7">
        <w:rPr>
          <w:rFonts w:ascii="Arial" w:hAnsi="Arial" w:cs="Arial"/>
          <w:sz w:val="22"/>
          <w:szCs w:val="20"/>
        </w:rPr>
        <w:t xml:space="preserve"> social media accounts on third-</w:t>
      </w:r>
      <w:r w:rsidRPr="00F916B8">
        <w:rPr>
          <w:rFonts w:ascii="Arial" w:hAnsi="Arial" w:cs="Arial"/>
          <w:sz w:val="22"/>
          <w:szCs w:val="20"/>
        </w:rPr>
        <w:t xml:space="preserve">party </w:t>
      </w:r>
      <w:r w:rsidR="006A3343">
        <w:rPr>
          <w:rFonts w:ascii="Arial" w:hAnsi="Arial" w:cs="Arial"/>
          <w:sz w:val="22"/>
          <w:szCs w:val="20"/>
        </w:rPr>
        <w:t>platforms</w:t>
      </w:r>
      <w:r w:rsidRPr="00F916B8">
        <w:rPr>
          <w:rFonts w:ascii="Arial" w:hAnsi="Arial" w:cs="Arial"/>
          <w:sz w:val="22"/>
          <w:szCs w:val="20"/>
        </w:rPr>
        <w:t xml:space="preserve">. Any accounts you intend </w:t>
      </w:r>
      <w:r w:rsidRPr="00F916B8">
        <w:rPr>
          <w:rFonts w:ascii="Arial" w:hAnsi="Arial" w:cs="Arial"/>
          <w:sz w:val="22"/>
          <w:szCs w:val="20"/>
        </w:rPr>
        <w:lastRenderedPageBreak/>
        <w:t xml:space="preserve">to create that would include the SWIFT name, brand or any SWIFT </w:t>
      </w:r>
      <w:r w:rsidR="00B436D7">
        <w:rPr>
          <w:rFonts w:ascii="Arial" w:hAnsi="Arial" w:cs="Arial"/>
          <w:sz w:val="22"/>
          <w:szCs w:val="20"/>
        </w:rPr>
        <w:t>trademarks must be approved by Studio</w:t>
      </w:r>
      <w:r w:rsidRPr="00F916B8">
        <w:rPr>
          <w:rFonts w:ascii="Arial" w:hAnsi="Arial" w:cs="Arial"/>
          <w:sz w:val="22"/>
          <w:szCs w:val="20"/>
        </w:rPr>
        <w:t xml:space="preserve"> in advance.</w:t>
      </w:r>
      <w:r w:rsidR="006A3343">
        <w:rPr>
          <w:rFonts w:ascii="Arial" w:hAnsi="Arial" w:cs="Arial"/>
          <w:sz w:val="22"/>
          <w:szCs w:val="20"/>
        </w:rPr>
        <w:t xml:space="preserve"> For more details on official account permissions and security, consult the SWIFT Social Media Security Protocol</w:t>
      </w:r>
      <w:r w:rsidR="00B436D7">
        <w:rPr>
          <w:rFonts w:ascii="Arial" w:hAnsi="Arial" w:cs="Arial"/>
          <w:sz w:val="22"/>
          <w:szCs w:val="20"/>
        </w:rPr>
        <w:t xml:space="preserve"> </w:t>
      </w:r>
      <w:r w:rsidR="00B436D7" w:rsidRPr="00B436D7">
        <w:rPr>
          <w:rFonts w:ascii="Arial" w:hAnsi="Arial" w:cs="Arial"/>
          <w:i/>
          <w:sz w:val="22"/>
          <w:szCs w:val="20"/>
        </w:rPr>
        <w:t>[hyperlink]</w:t>
      </w:r>
      <w:r w:rsidRPr="00B436D7">
        <w:rPr>
          <w:rFonts w:ascii="Arial" w:hAnsi="Arial" w:cs="Arial"/>
          <w:i/>
          <w:sz w:val="22"/>
          <w:szCs w:val="20"/>
        </w:rPr>
        <w:t>.</w:t>
      </w:r>
      <w:r w:rsidRPr="00F916B8">
        <w:rPr>
          <w:rFonts w:ascii="Arial" w:hAnsi="Arial" w:cs="Arial"/>
          <w:sz w:val="22"/>
          <w:szCs w:val="20"/>
        </w:rPr>
        <w:t xml:space="preserve"> </w:t>
      </w:r>
    </w:p>
    <w:p w:rsidR="00F916B8" w:rsidRPr="00F916B8" w:rsidRDefault="00F916B8" w:rsidP="00F916B8">
      <w:pPr>
        <w:pStyle w:val="Default"/>
        <w:numPr>
          <w:ilvl w:val="0"/>
          <w:numId w:val="30"/>
        </w:numPr>
        <w:spacing w:before="120"/>
        <w:rPr>
          <w:rFonts w:ascii="Arial" w:hAnsi="Arial" w:cs="Arial"/>
          <w:sz w:val="22"/>
          <w:szCs w:val="20"/>
        </w:rPr>
      </w:pPr>
      <w:r w:rsidRPr="00F916B8">
        <w:rPr>
          <w:rFonts w:ascii="Arial" w:hAnsi="Arial" w:cs="Arial"/>
          <w:b/>
          <w:bCs/>
          <w:sz w:val="22"/>
          <w:szCs w:val="20"/>
        </w:rPr>
        <w:t xml:space="preserve">Add a disclaimer </w:t>
      </w:r>
      <w:r w:rsidRPr="00F916B8">
        <w:rPr>
          <w:rFonts w:ascii="Arial" w:hAnsi="Arial" w:cs="Arial"/>
          <w:sz w:val="22"/>
          <w:szCs w:val="20"/>
        </w:rPr>
        <w:t xml:space="preserve">– Always make it clear that the views expressed are your personal views and do not necessarily represent those of SWIFT. If you discuss work-related issues online, add a disclaimer making clear that the views you express are yours alone. Be aware that a disclaimer doesn't free you from the obligations you have under the Code of Conduct or trademark, privacy, and copyright laws. Always avoid libellous or other illegal content, as a disclaimer in such case will not protect you against third-party claims. </w:t>
      </w:r>
    </w:p>
    <w:p w:rsidR="00F916B8" w:rsidRPr="00F916B8" w:rsidRDefault="00F916B8" w:rsidP="00F916B8">
      <w:pPr>
        <w:pStyle w:val="Default"/>
        <w:spacing w:before="120"/>
        <w:ind w:left="720"/>
        <w:rPr>
          <w:rFonts w:ascii="Arial" w:hAnsi="Arial" w:cs="Arial"/>
          <w:sz w:val="22"/>
          <w:szCs w:val="20"/>
        </w:rPr>
      </w:pPr>
      <w:r w:rsidRPr="00F916B8">
        <w:rPr>
          <w:rFonts w:ascii="Arial" w:hAnsi="Arial" w:cs="Arial"/>
          <w:sz w:val="22"/>
          <w:szCs w:val="20"/>
        </w:rPr>
        <w:t>Example for blogs: "</w:t>
      </w:r>
      <w:r w:rsidRPr="00F916B8">
        <w:rPr>
          <w:rFonts w:ascii="Arial" w:hAnsi="Arial" w:cs="Arial"/>
          <w:i/>
          <w:iCs/>
          <w:sz w:val="22"/>
          <w:szCs w:val="20"/>
        </w:rPr>
        <w:t>The views expressed here are my personal opinions. Content published here is not read or approved by [my employer] before it is posted and does not represent the official positions, strategies or opinions of [my employer].</w:t>
      </w:r>
      <w:r w:rsidRPr="00F916B8">
        <w:rPr>
          <w:rFonts w:ascii="Arial" w:hAnsi="Arial" w:cs="Arial"/>
          <w:sz w:val="22"/>
          <w:szCs w:val="20"/>
        </w:rPr>
        <w:t xml:space="preserve">" </w:t>
      </w:r>
      <w:r w:rsidRPr="00F916B8">
        <w:rPr>
          <w:rFonts w:ascii="Arial" w:hAnsi="Arial" w:cs="Arial"/>
          <w:sz w:val="22"/>
          <w:szCs w:val="20"/>
        </w:rPr>
        <w:br/>
        <w:t xml:space="preserve">Example for microblogs: </w:t>
      </w:r>
      <w:r w:rsidRPr="00B436D7">
        <w:rPr>
          <w:rFonts w:ascii="Arial" w:hAnsi="Arial" w:cs="Arial"/>
          <w:i/>
          <w:sz w:val="22"/>
          <w:szCs w:val="20"/>
        </w:rPr>
        <w:t xml:space="preserve">“My tweets </w:t>
      </w:r>
      <w:r w:rsidR="00393B5A" w:rsidRPr="00B436D7">
        <w:rPr>
          <w:rFonts w:ascii="Arial" w:hAnsi="Arial" w:cs="Arial"/>
          <w:i/>
          <w:sz w:val="22"/>
          <w:szCs w:val="20"/>
        </w:rPr>
        <w:t>reflect</w:t>
      </w:r>
      <w:r w:rsidRPr="00B436D7">
        <w:rPr>
          <w:rFonts w:ascii="Arial" w:hAnsi="Arial" w:cs="Arial"/>
          <w:i/>
          <w:sz w:val="22"/>
          <w:szCs w:val="20"/>
        </w:rPr>
        <w:t xml:space="preserve"> my personal opinions.”</w:t>
      </w:r>
    </w:p>
    <w:p w:rsidR="00F916B8" w:rsidRDefault="00F916B8" w:rsidP="00F916B8">
      <w:pPr>
        <w:pStyle w:val="Default"/>
        <w:numPr>
          <w:ilvl w:val="0"/>
          <w:numId w:val="30"/>
        </w:numPr>
        <w:spacing w:before="120"/>
        <w:rPr>
          <w:rFonts w:ascii="Arial" w:hAnsi="Arial" w:cs="Arial"/>
          <w:sz w:val="22"/>
          <w:szCs w:val="20"/>
        </w:rPr>
      </w:pPr>
      <w:r w:rsidRPr="00F916B8">
        <w:rPr>
          <w:rFonts w:ascii="Arial" w:hAnsi="Arial" w:cs="Arial"/>
          <w:b/>
          <w:bCs/>
          <w:sz w:val="22"/>
          <w:szCs w:val="20"/>
        </w:rPr>
        <w:t xml:space="preserve">Don’t submit LinkedIn recommendations on behalf of SWIFT </w:t>
      </w:r>
      <w:r w:rsidRPr="00F916B8">
        <w:rPr>
          <w:rFonts w:ascii="Arial" w:hAnsi="Arial" w:cs="Arial"/>
          <w:sz w:val="22"/>
          <w:szCs w:val="20"/>
        </w:rPr>
        <w:t>– LinkedIn is a business network where individuals connect</w:t>
      </w:r>
      <w:r w:rsidR="001F64E9">
        <w:rPr>
          <w:rFonts w:ascii="Arial" w:hAnsi="Arial" w:cs="Arial"/>
          <w:sz w:val="22"/>
          <w:szCs w:val="20"/>
        </w:rPr>
        <w:t xml:space="preserve"> for professional purposes</w:t>
      </w:r>
      <w:r w:rsidRPr="00F916B8">
        <w:rPr>
          <w:rFonts w:ascii="Arial" w:hAnsi="Arial" w:cs="Arial"/>
          <w:sz w:val="22"/>
          <w:szCs w:val="20"/>
        </w:rPr>
        <w:t xml:space="preserve">. </w:t>
      </w:r>
      <w:r w:rsidR="001F64E9">
        <w:rPr>
          <w:rFonts w:ascii="Arial" w:hAnsi="Arial" w:cs="Arial"/>
          <w:sz w:val="22"/>
          <w:szCs w:val="20"/>
        </w:rPr>
        <w:t xml:space="preserve">Please bear this in mind if and when you create a profile, and be aware that your profile, picture and any comments you post on LinkedIn will reflect on SWIFT. </w:t>
      </w:r>
      <w:r w:rsidRPr="00F916B8">
        <w:rPr>
          <w:rFonts w:ascii="Arial" w:hAnsi="Arial" w:cs="Arial"/>
          <w:sz w:val="22"/>
          <w:szCs w:val="20"/>
        </w:rPr>
        <w:t xml:space="preserve">If you know someone well and can vouch for the quality of their work, you may recommend them personally. Do not recommend any persons, companies, products or services on behalf of SWIFT. Keep in mind that who you </w:t>
      </w:r>
      <w:r w:rsidR="001F64E9">
        <w:rPr>
          <w:rFonts w:ascii="Arial" w:hAnsi="Arial" w:cs="Arial"/>
          <w:sz w:val="22"/>
          <w:szCs w:val="20"/>
        </w:rPr>
        <w:t xml:space="preserve">and what you </w:t>
      </w:r>
      <w:r w:rsidRPr="00F916B8">
        <w:rPr>
          <w:rFonts w:ascii="Arial" w:hAnsi="Arial" w:cs="Arial"/>
          <w:sz w:val="22"/>
          <w:szCs w:val="20"/>
        </w:rPr>
        <w:t xml:space="preserve">recommend reflects on your own reputation. </w:t>
      </w:r>
    </w:p>
    <w:p w:rsidR="00062197" w:rsidRPr="00F631E2" w:rsidRDefault="00062197" w:rsidP="00F916B8">
      <w:pPr>
        <w:pStyle w:val="Default"/>
        <w:numPr>
          <w:ilvl w:val="0"/>
          <w:numId w:val="30"/>
        </w:numPr>
        <w:spacing w:before="120"/>
        <w:rPr>
          <w:rFonts w:ascii="Arial" w:hAnsi="Arial" w:cs="Arial"/>
          <w:color w:val="auto"/>
          <w:sz w:val="22"/>
          <w:szCs w:val="22"/>
        </w:rPr>
      </w:pPr>
      <w:r w:rsidRPr="00F631E2">
        <w:rPr>
          <w:rFonts w:ascii="Arial" w:hAnsi="Arial" w:cs="Arial"/>
          <w:b/>
          <w:color w:val="auto"/>
          <w:sz w:val="22"/>
          <w:szCs w:val="22"/>
        </w:rPr>
        <w:t>Don’t accept LinkedIn invitations from people you do not know</w:t>
      </w:r>
      <w:r w:rsidRPr="00F631E2">
        <w:rPr>
          <w:rFonts w:ascii="Arial" w:hAnsi="Arial" w:cs="Arial"/>
          <w:color w:val="auto"/>
          <w:sz w:val="22"/>
          <w:szCs w:val="22"/>
        </w:rPr>
        <w:t xml:space="preserve"> - Fake profiles are created to gather information about companies and their structure</w:t>
      </w:r>
      <w:r w:rsidR="00393B5A">
        <w:rPr>
          <w:rFonts w:ascii="Arial" w:hAnsi="Arial" w:cs="Arial"/>
          <w:color w:val="auto"/>
          <w:sz w:val="22"/>
          <w:szCs w:val="22"/>
        </w:rPr>
        <w:t>.</w:t>
      </w:r>
    </w:p>
    <w:p w:rsidR="00F916B8" w:rsidRPr="00F916B8" w:rsidRDefault="00F916B8" w:rsidP="00F916B8">
      <w:pPr>
        <w:pStyle w:val="Default"/>
        <w:numPr>
          <w:ilvl w:val="0"/>
          <w:numId w:val="30"/>
        </w:numPr>
        <w:spacing w:before="120"/>
        <w:rPr>
          <w:rFonts w:ascii="Arial" w:hAnsi="Arial" w:cs="Arial"/>
          <w:sz w:val="22"/>
          <w:szCs w:val="20"/>
        </w:rPr>
      </w:pPr>
      <w:r w:rsidRPr="00CC293C">
        <w:rPr>
          <w:rFonts w:ascii="Arial" w:hAnsi="Arial" w:cs="Arial"/>
          <w:b/>
          <w:sz w:val="22"/>
          <w:szCs w:val="22"/>
        </w:rPr>
        <w:t>Do not provide details on SWIFT projects or contracts</w:t>
      </w:r>
      <w:r w:rsidRPr="00CC293C">
        <w:rPr>
          <w:rFonts w:ascii="Arial" w:hAnsi="Arial" w:cs="Arial"/>
          <w:sz w:val="22"/>
          <w:szCs w:val="22"/>
        </w:rPr>
        <w:t>. Such information is usually treated</w:t>
      </w:r>
      <w:r w:rsidRPr="00F916B8">
        <w:rPr>
          <w:rFonts w:ascii="Arial" w:hAnsi="Arial" w:cs="Arial"/>
          <w:sz w:val="22"/>
          <w:szCs w:val="20"/>
        </w:rPr>
        <w:t xml:space="preserve"> as confidential and might be sensitive from a competition point of view. Only comment on finalised projects that are already public. Do not comment on projects that are still being negotiated. </w:t>
      </w:r>
    </w:p>
    <w:p w:rsidR="00F916B8" w:rsidRPr="009269FE" w:rsidRDefault="00F916B8" w:rsidP="00F916B8">
      <w:pPr>
        <w:pStyle w:val="Default"/>
        <w:spacing w:before="120"/>
        <w:rPr>
          <w:rFonts w:ascii="Arial" w:hAnsi="Arial" w:cs="Arial"/>
          <w:sz w:val="20"/>
          <w:szCs w:val="20"/>
        </w:rPr>
      </w:pPr>
    </w:p>
    <w:p w:rsidR="00F916B8" w:rsidRDefault="00F916B8" w:rsidP="00F916B8">
      <w:pPr>
        <w:spacing w:before="120"/>
        <w:rPr>
          <w:rFonts w:cs="Arial"/>
          <w:b/>
          <w:sz w:val="32"/>
        </w:rPr>
      </w:pPr>
      <w:r>
        <w:rPr>
          <w:rFonts w:cs="Arial"/>
        </w:rPr>
        <w:br w:type="page"/>
      </w:r>
    </w:p>
    <w:p w:rsidR="00F916B8" w:rsidRPr="009269FE" w:rsidRDefault="00F916B8" w:rsidP="00F916B8">
      <w:pPr>
        <w:pStyle w:val="Heading1"/>
        <w:numPr>
          <w:ilvl w:val="0"/>
          <w:numId w:val="8"/>
        </w:numPr>
        <w:spacing w:before="120" w:after="0"/>
        <w:rPr>
          <w:rFonts w:cs="Arial"/>
        </w:rPr>
      </w:pPr>
      <w:bookmarkStart w:id="9" w:name="_Toc432517367"/>
      <w:r w:rsidRPr="009269FE">
        <w:rPr>
          <w:rFonts w:cs="Arial"/>
        </w:rPr>
        <w:lastRenderedPageBreak/>
        <w:t>Best practice guidelines</w:t>
      </w:r>
      <w:bookmarkEnd w:id="9"/>
      <w:r w:rsidRPr="009269FE">
        <w:rPr>
          <w:rFonts w:cs="Arial"/>
        </w:rPr>
        <w:t xml:space="preserve"> </w:t>
      </w:r>
    </w:p>
    <w:p w:rsidR="00F916B8" w:rsidRDefault="00F916B8" w:rsidP="00F916B8">
      <w:pPr>
        <w:pStyle w:val="Default"/>
        <w:spacing w:before="120"/>
        <w:rPr>
          <w:rFonts w:ascii="Arial" w:hAnsi="Arial" w:cs="Arial"/>
          <w:b/>
          <w:bCs/>
          <w:sz w:val="23"/>
          <w:szCs w:val="23"/>
        </w:rPr>
      </w:pPr>
    </w:p>
    <w:p w:rsidR="0073663C" w:rsidRPr="009269FE" w:rsidRDefault="0073663C" w:rsidP="0073663C">
      <w:pPr>
        <w:pStyle w:val="Default"/>
        <w:spacing w:before="120"/>
        <w:rPr>
          <w:rFonts w:ascii="Arial" w:hAnsi="Arial" w:cs="Arial"/>
          <w:sz w:val="23"/>
          <w:szCs w:val="23"/>
        </w:rPr>
      </w:pPr>
      <w:r w:rsidRPr="009269FE">
        <w:rPr>
          <w:rFonts w:ascii="Arial" w:hAnsi="Arial" w:cs="Arial"/>
          <w:b/>
          <w:bCs/>
          <w:sz w:val="23"/>
          <w:szCs w:val="23"/>
        </w:rPr>
        <w:t xml:space="preserve">Encourage open debate </w:t>
      </w:r>
    </w:p>
    <w:p w:rsidR="0073663C" w:rsidRPr="00AF0AA7" w:rsidRDefault="0073663C" w:rsidP="0073663C">
      <w:pPr>
        <w:pStyle w:val="Default"/>
        <w:spacing w:before="120"/>
        <w:rPr>
          <w:rFonts w:ascii="Arial" w:hAnsi="Arial" w:cs="Arial"/>
          <w:sz w:val="22"/>
          <w:szCs w:val="20"/>
        </w:rPr>
      </w:pPr>
      <w:r w:rsidRPr="00AF0AA7">
        <w:rPr>
          <w:rFonts w:ascii="Arial" w:hAnsi="Arial" w:cs="Arial"/>
          <w:b/>
          <w:bCs/>
          <w:sz w:val="22"/>
          <w:szCs w:val="20"/>
        </w:rPr>
        <w:t xml:space="preserve">Be genuine </w:t>
      </w:r>
      <w:r w:rsidRPr="00AF0AA7">
        <w:rPr>
          <w:rFonts w:ascii="Arial" w:hAnsi="Arial" w:cs="Arial"/>
          <w:sz w:val="22"/>
          <w:szCs w:val="20"/>
        </w:rPr>
        <w:t>– Readers can see through marketing talk. Show your personality. Let people see you as a person, not a mouthpiece. Respond to questions and comments to encourage dialogue.</w:t>
      </w:r>
    </w:p>
    <w:p w:rsidR="0073663C" w:rsidRPr="00AF0AA7" w:rsidRDefault="0073663C" w:rsidP="0073663C">
      <w:pPr>
        <w:pStyle w:val="Default"/>
        <w:spacing w:before="120"/>
        <w:rPr>
          <w:rFonts w:ascii="Arial" w:hAnsi="Arial" w:cs="Arial"/>
          <w:b/>
          <w:bCs/>
          <w:sz w:val="22"/>
          <w:szCs w:val="20"/>
        </w:rPr>
      </w:pPr>
      <w:r w:rsidRPr="00AF0AA7">
        <w:rPr>
          <w:rFonts w:ascii="Arial" w:hAnsi="Arial" w:cs="Arial"/>
          <w:b/>
          <w:bCs/>
          <w:sz w:val="22"/>
          <w:szCs w:val="20"/>
        </w:rPr>
        <w:t xml:space="preserve">Stick to the facts when disagreeing </w:t>
      </w:r>
      <w:r w:rsidRPr="00AF0AA7">
        <w:rPr>
          <w:rFonts w:ascii="Arial" w:hAnsi="Arial" w:cs="Arial"/>
          <w:sz w:val="22"/>
          <w:szCs w:val="20"/>
        </w:rPr>
        <w:t xml:space="preserve">– We are a complex organisation, and we work in complex legal and operational contexts. If you come across a misrepresentation of the company, and feel the urge to correct the mistake, do so with respect and facts only, as well as identify yourself as an employee who is not speaking on behalf of the company. In case of doubt, contact SWIFT Communications before posting any correction. </w:t>
      </w:r>
    </w:p>
    <w:p w:rsidR="0073663C" w:rsidRPr="00AF0AA7" w:rsidRDefault="0073663C" w:rsidP="0073663C">
      <w:pPr>
        <w:pStyle w:val="Default"/>
        <w:spacing w:before="120"/>
        <w:rPr>
          <w:rFonts w:ascii="Arial" w:hAnsi="Arial" w:cs="Arial"/>
          <w:sz w:val="22"/>
          <w:szCs w:val="20"/>
        </w:rPr>
      </w:pPr>
      <w:r w:rsidRPr="00AF0AA7">
        <w:rPr>
          <w:rFonts w:ascii="Arial" w:hAnsi="Arial" w:cs="Arial"/>
          <w:b/>
          <w:bCs/>
          <w:sz w:val="22"/>
          <w:szCs w:val="20"/>
        </w:rPr>
        <w:t xml:space="preserve">Report slanderous content </w:t>
      </w:r>
      <w:r w:rsidRPr="00AF0AA7">
        <w:rPr>
          <w:rFonts w:ascii="Arial" w:hAnsi="Arial" w:cs="Arial"/>
          <w:sz w:val="22"/>
          <w:szCs w:val="20"/>
        </w:rPr>
        <w:t xml:space="preserve">– Report slanderous content to Corporate Communications, who may escalate the issue to Legal and senior management. </w:t>
      </w:r>
    </w:p>
    <w:p w:rsidR="0073663C" w:rsidRPr="00AF0AA7" w:rsidRDefault="0073663C" w:rsidP="0073663C">
      <w:pPr>
        <w:pStyle w:val="Default"/>
        <w:spacing w:before="120"/>
        <w:rPr>
          <w:rFonts w:ascii="Arial" w:hAnsi="Arial" w:cs="Arial"/>
          <w:sz w:val="22"/>
          <w:szCs w:val="20"/>
        </w:rPr>
      </w:pPr>
      <w:r w:rsidRPr="00AF0AA7">
        <w:rPr>
          <w:rFonts w:ascii="Arial" w:hAnsi="Arial" w:cs="Arial"/>
          <w:b/>
          <w:bCs/>
          <w:sz w:val="22"/>
          <w:szCs w:val="20"/>
        </w:rPr>
        <w:t xml:space="preserve">Moderate in moderation </w:t>
      </w:r>
      <w:r w:rsidRPr="00AF0AA7">
        <w:rPr>
          <w:rFonts w:ascii="Arial" w:hAnsi="Arial" w:cs="Arial"/>
          <w:sz w:val="22"/>
          <w:szCs w:val="20"/>
        </w:rPr>
        <w:t xml:space="preserve">– As a blog or forum administrator, do not delete comments unless they are spam, off-topic, or defamatory. </w:t>
      </w:r>
    </w:p>
    <w:p w:rsidR="0073663C" w:rsidRPr="009269FE" w:rsidRDefault="0073663C" w:rsidP="0073663C">
      <w:pPr>
        <w:pStyle w:val="Default"/>
        <w:spacing w:before="120"/>
        <w:rPr>
          <w:rFonts w:ascii="Arial" w:hAnsi="Arial" w:cs="Arial"/>
          <w:sz w:val="20"/>
          <w:szCs w:val="20"/>
        </w:rPr>
      </w:pPr>
    </w:p>
    <w:p w:rsidR="0073663C" w:rsidRPr="009269FE" w:rsidRDefault="0073663C" w:rsidP="0073663C">
      <w:pPr>
        <w:pStyle w:val="Default"/>
        <w:spacing w:before="120"/>
        <w:rPr>
          <w:rFonts w:ascii="Arial" w:hAnsi="Arial" w:cs="Arial"/>
          <w:b/>
          <w:bCs/>
          <w:sz w:val="23"/>
          <w:szCs w:val="23"/>
        </w:rPr>
      </w:pPr>
      <w:r w:rsidRPr="009269FE">
        <w:rPr>
          <w:rFonts w:ascii="Arial" w:hAnsi="Arial" w:cs="Arial"/>
          <w:b/>
          <w:bCs/>
          <w:sz w:val="23"/>
          <w:szCs w:val="23"/>
        </w:rPr>
        <w:t xml:space="preserve">Contribute rich content </w:t>
      </w:r>
    </w:p>
    <w:p w:rsidR="0073663C" w:rsidRPr="00AF0AA7" w:rsidRDefault="0073663C" w:rsidP="0073663C">
      <w:pPr>
        <w:pStyle w:val="Default"/>
        <w:spacing w:before="120"/>
        <w:rPr>
          <w:rFonts w:ascii="Arial" w:hAnsi="Arial" w:cs="Arial"/>
          <w:sz w:val="22"/>
          <w:szCs w:val="20"/>
        </w:rPr>
      </w:pPr>
      <w:r w:rsidRPr="00AF0AA7">
        <w:rPr>
          <w:rFonts w:ascii="Arial" w:hAnsi="Arial" w:cs="Arial"/>
          <w:b/>
          <w:bCs/>
          <w:sz w:val="22"/>
          <w:szCs w:val="20"/>
        </w:rPr>
        <w:t xml:space="preserve">Add value </w:t>
      </w:r>
      <w:r w:rsidRPr="00AF0AA7">
        <w:rPr>
          <w:rFonts w:ascii="Arial" w:hAnsi="Arial" w:cs="Arial"/>
          <w:sz w:val="22"/>
          <w:szCs w:val="20"/>
        </w:rPr>
        <w:t>–</w:t>
      </w:r>
      <w:r>
        <w:rPr>
          <w:rFonts w:ascii="Arial" w:hAnsi="Arial" w:cs="Arial"/>
          <w:sz w:val="22"/>
          <w:szCs w:val="20"/>
        </w:rPr>
        <w:t xml:space="preserve"> </w:t>
      </w:r>
      <w:r w:rsidRPr="00AF0AA7">
        <w:rPr>
          <w:rFonts w:ascii="Arial" w:hAnsi="Arial" w:cs="Arial"/>
          <w:sz w:val="22"/>
          <w:szCs w:val="20"/>
        </w:rPr>
        <w:t xml:space="preserve">Post timely, meaningful content. Be thought-provoking and build a sense of community. Provide unique, expert perspectives. Add value by helping people improve knowledge or skills, build businesses, do their jobs, and solve problems. </w:t>
      </w:r>
    </w:p>
    <w:p w:rsidR="0073663C" w:rsidRPr="00AF0AA7" w:rsidRDefault="0073663C" w:rsidP="0073663C">
      <w:pPr>
        <w:pStyle w:val="Default"/>
        <w:spacing w:before="120"/>
        <w:rPr>
          <w:rFonts w:ascii="Arial" w:hAnsi="Arial" w:cs="Arial"/>
          <w:sz w:val="22"/>
          <w:szCs w:val="20"/>
        </w:rPr>
      </w:pPr>
      <w:r w:rsidRPr="00AF0AA7">
        <w:rPr>
          <w:rFonts w:ascii="Arial" w:hAnsi="Arial" w:cs="Arial"/>
          <w:b/>
          <w:bCs/>
          <w:sz w:val="22"/>
          <w:szCs w:val="20"/>
        </w:rPr>
        <w:t xml:space="preserve">Stay timely </w:t>
      </w:r>
      <w:r w:rsidRPr="00AF0AA7">
        <w:rPr>
          <w:rFonts w:ascii="Arial" w:hAnsi="Arial" w:cs="Arial"/>
          <w:sz w:val="22"/>
          <w:szCs w:val="20"/>
        </w:rPr>
        <w:t xml:space="preserve">– Social media happens almost in real time. Keep content fresh and respond to comments quickly. Post frequently, but aim for quality over quantity. </w:t>
      </w:r>
    </w:p>
    <w:p w:rsidR="0073663C" w:rsidRPr="00AF0AA7" w:rsidRDefault="0073663C" w:rsidP="0073663C">
      <w:pPr>
        <w:pStyle w:val="Default"/>
        <w:spacing w:before="120"/>
        <w:rPr>
          <w:rFonts w:ascii="Arial" w:hAnsi="Arial" w:cs="Arial"/>
          <w:sz w:val="22"/>
          <w:szCs w:val="20"/>
        </w:rPr>
      </w:pPr>
      <w:r w:rsidRPr="00AF0AA7">
        <w:rPr>
          <w:rFonts w:ascii="Arial" w:hAnsi="Arial" w:cs="Arial"/>
          <w:b/>
          <w:bCs/>
          <w:sz w:val="22"/>
          <w:szCs w:val="20"/>
        </w:rPr>
        <w:t xml:space="preserve">Avoid blind links </w:t>
      </w:r>
      <w:r w:rsidRPr="00AF0AA7">
        <w:rPr>
          <w:rFonts w:ascii="Arial" w:hAnsi="Arial" w:cs="Arial"/>
          <w:sz w:val="22"/>
          <w:szCs w:val="20"/>
        </w:rPr>
        <w:t xml:space="preserve">– Social media is about connections. When sharing a link, always provide anchor text, so people know where the link will take them. Make sure to credit sources. </w:t>
      </w:r>
    </w:p>
    <w:p w:rsidR="0073663C" w:rsidRDefault="0073663C" w:rsidP="0073663C">
      <w:pPr>
        <w:pStyle w:val="Default"/>
        <w:spacing w:before="120"/>
        <w:rPr>
          <w:rFonts w:ascii="Arial" w:hAnsi="Arial" w:cs="Arial"/>
          <w:sz w:val="22"/>
          <w:szCs w:val="20"/>
        </w:rPr>
      </w:pPr>
      <w:r w:rsidRPr="00AF0AA7">
        <w:rPr>
          <w:rFonts w:ascii="Arial" w:hAnsi="Arial" w:cs="Arial"/>
          <w:b/>
          <w:bCs/>
          <w:sz w:val="22"/>
          <w:szCs w:val="20"/>
        </w:rPr>
        <w:t xml:space="preserve">Be a compelling writer </w:t>
      </w:r>
      <w:r w:rsidRPr="00AF0AA7">
        <w:rPr>
          <w:rFonts w:ascii="Arial" w:hAnsi="Arial" w:cs="Arial"/>
          <w:sz w:val="22"/>
          <w:szCs w:val="20"/>
        </w:rPr>
        <w:t xml:space="preserve">– Even in social media, proper spelling and grammar will increase your credibility. Aim for clarity and simplicity, avoid jargon, and stay on topic. Tell stories, use meaningful headlines, and write for the ear, not for the eye: make it sound good. </w:t>
      </w:r>
    </w:p>
    <w:p w:rsidR="00162A0F" w:rsidRPr="00AF0AA7" w:rsidRDefault="00162A0F" w:rsidP="0073663C">
      <w:pPr>
        <w:pStyle w:val="Default"/>
        <w:spacing w:before="120"/>
        <w:rPr>
          <w:rFonts w:ascii="Arial" w:hAnsi="Arial" w:cs="Arial"/>
          <w:sz w:val="22"/>
          <w:szCs w:val="20"/>
        </w:rPr>
      </w:pPr>
      <w:r w:rsidRPr="006F29B0">
        <w:rPr>
          <w:rFonts w:ascii="Arial" w:hAnsi="Arial" w:cs="Arial"/>
          <w:b/>
          <w:sz w:val="22"/>
          <w:szCs w:val="20"/>
        </w:rPr>
        <w:t>Add</w:t>
      </w:r>
      <w:r>
        <w:rPr>
          <w:rFonts w:ascii="Arial" w:hAnsi="Arial" w:cs="Arial"/>
          <w:b/>
          <w:sz w:val="22"/>
          <w:szCs w:val="20"/>
        </w:rPr>
        <w:t xml:space="preserve"> reference</w:t>
      </w:r>
      <w:r w:rsidRPr="006F29B0">
        <w:rPr>
          <w:rFonts w:ascii="Arial" w:hAnsi="Arial" w:cs="Arial"/>
          <w:b/>
          <w:sz w:val="22"/>
          <w:szCs w:val="20"/>
        </w:rPr>
        <w:t xml:space="preserve"> links to swift.com</w:t>
      </w:r>
      <w:r w:rsidR="009315EF">
        <w:rPr>
          <w:rFonts w:ascii="Arial" w:hAnsi="Arial" w:cs="Arial"/>
          <w:sz w:val="22"/>
          <w:szCs w:val="20"/>
        </w:rPr>
        <w:t xml:space="preserve"> or SWIFT related website (Sibos, </w:t>
      </w:r>
      <w:proofErr w:type="spellStart"/>
      <w:r w:rsidR="009315EF">
        <w:rPr>
          <w:rFonts w:ascii="Arial" w:hAnsi="Arial" w:cs="Arial"/>
          <w:sz w:val="22"/>
          <w:szCs w:val="20"/>
        </w:rPr>
        <w:t>Innotribe</w:t>
      </w:r>
      <w:proofErr w:type="spellEnd"/>
      <w:r w:rsidR="009315EF">
        <w:rPr>
          <w:rFonts w:ascii="Arial" w:hAnsi="Arial" w:cs="Arial"/>
          <w:sz w:val="22"/>
          <w:szCs w:val="20"/>
        </w:rPr>
        <w:t xml:space="preserve">, </w:t>
      </w:r>
      <w:proofErr w:type="spellStart"/>
      <w:r w:rsidR="009315EF">
        <w:rPr>
          <w:rFonts w:ascii="Arial" w:hAnsi="Arial" w:cs="Arial"/>
          <w:sz w:val="22"/>
          <w:szCs w:val="20"/>
        </w:rPr>
        <w:t>etc</w:t>
      </w:r>
      <w:proofErr w:type="spellEnd"/>
      <w:proofErr w:type="gramStart"/>
      <w:r w:rsidR="009315EF">
        <w:rPr>
          <w:rFonts w:ascii="Arial" w:hAnsi="Arial" w:cs="Arial"/>
          <w:sz w:val="22"/>
          <w:szCs w:val="20"/>
        </w:rPr>
        <w:t>)</w:t>
      </w:r>
      <w:r>
        <w:rPr>
          <w:rFonts w:ascii="Arial" w:hAnsi="Arial" w:cs="Arial"/>
          <w:sz w:val="22"/>
          <w:szCs w:val="20"/>
        </w:rPr>
        <w:t>-</w:t>
      </w:r>
      <w:proofErr w:type="gramEnd"/>
      <w:r>
        <w:rPr>
          <w:rFonts w:ascii="Arial" w:hAnsi="Arial" w:cs="Arial"/>
          <w:sz w:val="22"/>
          <w:szCs w:val="20"/>
        </w:rPr>
        <w:t xml:space="preserve"> When sharing content about SWIFT, think about the appropriate SDC page that would best represent the content: a news article, a product page, a white paper, an event page or a video testimonial, etc. This would help increasing the traffic to SDC and encourage your audience to learn more about the topic, while also possibly generating new leads.  If the content is a video, it’s better to share the SDC page with the embedded video rather than the </w:t>
      </w:r>
      <w:proofErr w:type="spellStart"/>
      <w:r>
        <w:rPr>
          <w:rFonts w:ascii="Arial" w:hAnsi="Arial" w:cs="Arial"/>
          <w:sz w:val="22"/>
          <w:szCs w:val="20"/>
        </w:rPr>
        <w:t>Youtube</w:t>
      </w:r>
      <w:proofErr w:type="spellEnd"/>
      <w:r>
        <w:rPr>
          <w:rFonts w:ascii="Arial" w:hAnsi="Arial" w:cs="Arial"/>
          <w:sz w:val="22"/>
          <w:szCs w:val="20"/>
        </w:rPr>
        <w:t xml:space="preserve"> video itself.</w:t>
      </w:r>
    </w:p>
    <w:p w:rsidR="0073663C" w:rsidRDefault="0073663C" w:rsidP="00F916B8">
      <w:pPr>
        <w:pStyle w:val="Default"/>
        <w:spacing w:before="120"/>
        <w:rPr>
          <w:rFonts w:ascii="Arial" w:hAnsi="Arial" w:cs="Arial"/>
          <w:b/>
          <w:bCs/>
          <w:sz w:val="23"/>
          <w:szCs w:val="23"/>
        </w:rPr>
      </w:pPr>
    </w:p>
    <w:p w:rsidR="00F916B8" w:rsidRPr="009269FE" w:rsidRDefault="00F916B8" w:rsidP="00F916B8">
      <w:pPr>
        <w:pStyle w:val="Default"/>
        <w:spacing w:before="120"/>
        <w:rPr>
          <w:rFonts w:ascii="Arial" w:hAnsi="Arial" w:cs="Arial"/>
          <w:sz w:val="23"/>
          <w:szCs w:val="23"/>
        </w:rPr>
      </w:pPr>
      <w:r w:rsidRPr="009269FE">
        <w:rPr>
          <w:rFonts w:ascii="Arial" w:hAnsi="Arial" w:cs="Arial"/>
          <w:b/>
          <w:bCs/>
          <w:sz w:val="23"/>
          <w:szCs w:val="23"/>
        </w:rPr>
        <w:t xml:space="preserve">Protect your reputation </w:t>
      </w:r>
    </w:p>
    <w:p w:rsidR="00F916B8" w:rsidRPr="00AF0AA7" w:rsidRDefault="00F916B8" w:rsidP="00F916B8">
      <w:pPr>
        <w:pStyle w:val="Default"/>
        <w:spacing w:before="120"/>
        <w:rPr>
          <w:rFonts w:ascii="Arial" w:hAnsi="Arial" w:cs="Arial"/>
          <w:sz w:val="22"/>
          <w:szCs w:val="20"/>
        </w:rPr>
      </w:pPr>
      <w:r w:rsidRPr="00AF0AA7">
        <w:rPr>
          <w:rFonts w:ascii="Arial" w:hAnsi="Arial" w:cs="Arial"/>
          <w:b/>
          <w:bCs/>
          <w:sz w:val="22"/>
          <w:szCs w:val="20"/>
        </w:rPr>
        <w:t xml:space="preserve">The web does not forget </w:t>
      </w:r>
      <w:r w:rsidRPr="00AF0AA7">
        <w:rPr>
          <w:rFonts w:ascii="Arial" w:hAnsi="Arial" w:cs="Arial"/>
          <w:sz w:val="22"/>
          <w:szCs w:val="20"/>
        </w:rPr>
        <w:t xml:space="preserve">- What you publish is widely accessible and will be around for a long time. Consider your content carefully. Google has a long memory; even after you’ve deleted something. </w:t>
      </w:r>
    </w:p>
    <w:p w:rsidR="00F916B8" w:rsidRPr="00AF0AA7" w:rsidRDefault="00F916B8" w:rsidP="00F916B8">
      <w:pPr>
        <w:pStyle w:val="Default"/>
        <w:spacing w:before="120"/>
        <w:rPr>
          <w:rFonts w:ascii="Arial" w:hAnsi="Arial" w:cs="Arial"/>
          <w:sz w:val="22"/>
          <w:szCs w:val="20"/>
        </w:rPr>
      </w:pPr>
      <w:r w:rsidRPr="00AF0AA7">
        <w:rPr>
          <w:rFonts w:ascii="Arial" w:hAnsi="Arial" w:cs="Arial"/>
          <w:b/>
          <w:bCs/>
          <w:sz w:val="22"/>
          <w:szCs w:val="20"/>
        </w:rPr>
        <w:t xml:space="preserve">Share with care </w:t>
      </w:r>
      <w:r w:rsidRPr="00AF0AA7">
        <w:rPr>
          <w:rFonts w:ascii="Arial" w:hAnsi="Arial" w:cs="Arial"/>
          <w:sz w:val="22"/>
          <w:szCs w:val="20"/>
        </w:rPr>
        <w:t xml:space="preserve">– Don't say anything online that you wouldn't be comfortable seeing quoted on CNN, being asked about by your </w:t>
      </w:r>
      <w:r w:rsidR="001F64E9">
        <w:rPr>
          <w:rFonts w:ascii="Arial" w:hAnsi="Arial" w:cs="Arial"/>
          <w:sz w:val="22"/>
          <w:szCs w:val="20"/>
        </w:rPr>
        <w:t>parents</w:t>
      </w:r>
      <w:r w:rsidR="001F64E9" w:rsidRPr="00AF0AA7">
        <w:rPr>
          <w:rFonts w:ascii="Arial" w:hAnsi="Arial" w:cs="Arial"/>
          <w:sz w:val="22"/>
          <w:szCs w:val="20"/>
        </w:rPr>
        <w:t xml:space="preserve"> </w:t>
      </w:r>
      <w:r w:rsidRPr="00AF0AA7">
        <w:rPr>
          <w:rFonts w:ascii="Arial" w:hAnsi="Arial" w:cs="Arial"/>
          <w:sz w:val="22"/>
          <w:szCs w:val="20"/>
        </w:rPr>
        <w:t xml:space="preserve">or having to justify to your boss. </w:t>
      </w:r>
    </w:p>
    <w:p w:rsidR="00F916B8" w:rsidRPr="00AF0AA7" w:rsidRDefault="00F916B8" w:rsidP="00F916B8">
      <w:pPr>
        <w:pStyle w:val="Default"/>
        <w:spacing w:before="120"/>
        <w:rPr>
          <w:rFonts w:ascii="Arial" w:hAnsi="Arial" w:cs="Arial"/>
          <w:sz w:val="22"/>
          <w:szCs w:val="20"/>
        </w:rPr>
      </w:pPr>
      <w:r w:rsidRPr="00AF0AA7">
        <w:rPr>
          <w:rFonts w:ascii="Arial" w:hAnsi="Arial" w:cs="Arial"/>
          <w:sz w:val="22"/>
          <w:szCs w:val="20"/>
        </w:rPr>
        <w:lastRenderedPageBreak/>
        <w:t xml:space="preserve">Benjamin Franklin said: “Remember not only to say the right thing in the right place, but far more difficult still, to leave unsaid the wrong thing at the tempting moment.” </w:t>
      </w:r>
    </w:p>
    <w:p w:rsidR="00F916B8" w:rsidRPr="00AF0AA7" w:rsidRDefault="00F916B8" w:rsidP="00F916B8">
      <w:pPr>
        <w:pStyle w:val="Default"/>
        <w:spacing w:before="120"/>
        <w:rPr>
          <w:rFonts w:ascii="Arial" w:hAnsi="Arial" w:cs="Arial"/>
          <w:sz w:val="22"/>
          <w:szCs w:val="20"/>
        </w:rPr>
      </w:pPr>
      <w:r w:rsidRPr="00AF0AA7">
        <w:rPr>
          <w:rFonts w:ascii="Arial" w:hAnsi="Arial" w:cs="Arial"/>
          <w:b/>
          <w:sz w:val="22"/>
          <w:szCs w:val="20"/>
        </w:rPr>
        <w:t>Consider your audience</w:t>
      </w:r>
      <w:r w:rsidRPr="00AF0AA7">
        <w:rPr>
          <w:rFonts w:ascii="Arial" w:hAnsi="Arial" w:cs="Arial"/>
          <w:sz w:val="22"/>
          <w:szCs w:val="20"/>
        </w:rPr>
        <w:t xml:space="preserve"> - Please remember that any information posted online can easily be circulated beyond your intended audience, and may be visible to colleagues, managers, customers etc.</w:t>
      </w:r>
    </w:p>
    <w:p w:rsidR="00F916B8" w:rsidRPr="009269FE" w:rsidRDefault="00F916B8" w:rsidP="00F916B8">
      <w:pPr>
        <w:pStyle w:val="Default"/>
        <w:spacing w:before="120"/>
        <w:rPr>
          <w:rFonts w:ascii="Arial" w:hAnsi="Arial" w:cs="Arial"/>
          <w:sz w:val="20"/>
          <w:szCs w:val="20"/>
        </w:rPr>
      </w:pPr>
    </w:p>
    <w:p w:rsidR="00F916B8" w:rsidRPr="009269FE" w:rsidRDefault="00F916B8" w:rsidP="00F916B8">
      <w:pPr>
        <w:pStyle w:val="Default"/>
        <w:spacing w:before="120"/>
        <w:rPr>
          <w:rFonts w:ascii="Arial" w:hAnsi="Arial" w:cs="Arial"/>
          <w:sz w:val="23"/>
          <w:szCs w:val="23"/>
        </w:rPr>
      </w:pPr>
      <w:r w:rsidRPr="009269FE">
        <w:rPr>
          <w:rFonts w:ascii="Arial" w:hAnsi="Arial" w:cs="Arial"/>
          <w:b/>
          <w:bCs/>
          <w:sz w:val="23"/>
          <w:szCs w:val="23"/>
        </w:rPr>
        <w:t xml:space="preserve">Respect your employer </w:t>
      </w:r>
    </w:p>
    <w:p w:rsidR="00F916B8" w:rsidRPr="00AF0AA7" w:rsidRDefault="00F916B8" w:rsidP="00F916B8">
      <w:pPr>
        <w:pStyle w:val="Default"/>
        <w:spacing w:before="120"/>
        <w:rPr>
          <w:rFonts w:ascii="Arial" w:hAnsi="Arial" w:cs="Arial"/>
          <w:sz w:val="22"/>
          <w:szCs w:val="20"/>
        </w:rPr>
      </w:pPr>
      <w:r w:rsidRPr="00AF0AA7">
        <w:rPr>
          <w:rFonts w:ascii="Arial" w:hAnsi="Arial" w:cs="Arial"/>
          <w:b/>
          <w:bCs/>
          <w:sz w:val="22"/>
          <w:szCs w:val="20"/>
        </w:rPr>
        <w:t xml:space="preserve">Stay focused on your job </w:t>
      </w:r>
      <w:r w:rsidRPr="00AF0AA7">
        <w:rPr>
          <w:rFonts w:ascii="Arial" w:hAnsi="Arial" w:cs="Arial"/>
          <w:sz w:val="22"/>
          <w:szCs w:val="20"/>
        </w:rPr>
        <w:t xml:space="preserve">– Social media can be a valuable source of inspiration and information, spark creativity and relieve stress. However, ensure that online activities do not interfere with your work responsibilities. </w:t>
      </w:r>
    </w:p>
    <w:p w:rsidR="00F916B8" w:rsidRPr="00AF0AA7" w:rsidRDefault="00F916B8" w:rsidP="00F916B8">
      <w:pPr>
        <w:pStyle w:val="Default"/>
        <w:spacing w:before="120"/>
        <w:rPr>
          <w:rFonts w:ascii="Arial" w:hAnsi="Arial" w:cs="Arial"/>
          <w:sz w:val="22"/>
          <w:szCs w:val="20"/>
        </w:rPr>
      </w:pPr>
      <w:r w:rsidRPr="00AF0AA7">
        <w:rPr>
          <w:rFonts w:ascii="Arial" w:hAnsi="Arial" w:cs="Arial"/>
          <w:b/>
          <w:bCs/>
          <w:sz w:val="22"/>
          <w:szCs w:val="20"/>
        </w:rPr>
        <w:t xml:space="preserve">Use common sense </w:t>
      </w:r>
      <w:r w:rsidRPr="00AF0AA7">
        <w:rPr>
          <w:rFonts w:ascii="Arial" w:hAnsi="Arial" w:cs="Arial"/>
          <w:sz w:val="22"/>
          <w:szCs w:val="20"/>
        </w:rPr>
        <w:t xml:space="preserve">– Use common sense when it comes to the use of objectionable language, sensitive topics, etc. Don’t let online activities compromise SWIFT’s reputation, security and confidentiality, or damage professional relationships. </w:t>
      </w:r>
    </w:p>
    <w:p w:rsidR="00F916B8" w:rsidRPr="009269FE" w:rsidRDefault="00F916B8" w:rsidP="00F916B8">
      <w:pPr>
        <w:pStyle w:val="Default"/>
        <w:spacing w:before="120"/>
        <w:rPr>
          <w:rFonts w:ascii="Arial" w:hAnsi="Arial" w:cs="Arial"/>
          <w:sz w:val="20"/>
          <w:szCs w:val="20"/>
        </w:rPr>
      </w:pPr>
    </w:p>
    <w:p w:rsidR="00F916B8" w:rsidRPr="009269FE" w:rsidRDefault="00F916B8" w:rsidP="00F916B8">
      <w:pPr>
        <w:pStyle w:val="Default"/>
        <w:spacing w:before="120"/>
        <w:rPr>
          <w:rFonts w:ascii="Arial" w:hAnsi="Arial" w:cs="Arial"/>
          <w:sz w:val="23"/>
          <w:szCs w:val="23"/>
        </w:rPr>
      </w:pPr>
      <w:r w:rsidRPr="009269FE">
        <w:rPr>
          <w:rFonts w:ascii="Arial" w:hAnsi="Arial" w:cs="Arial"/>
          <w:b/>
          <w:bCs/>
          <w:sz w:val="23"/>
          <w:szCs w:val="23"/>
        </w:rPr>
        <w:t xml:space="preserve">Respect your audience </w:t>
      </w:r>
    </w:p>
    <w:p w:rsidR="00F916B8" w:rsidRPr="00AF0AA7" w:rsidRDefault="00F916B8" w:rsidP="00F916B8">
      <w:pPr>
        <w:pStyle w:val="Default"/>
        <w:spacing w:before="120"/>
        <w:rPr>
          <w:rFonts w:ascii="Arial" w:hAnsi="Arial" w:cs="Arial"/>
          <w:sz w:val="22"/>
          <w:szCs w:val="20"/>
        </w:rPr>
      </w:pPr>
      <w:r w:rsidRPr="00AF0AA7">
        <w:rPr>
          <w:rFonts w:ascii="Arial" w:hAnsi="Arial" w:cs="Arial"/>
          <w:b/>
          <w:bCs/>
          <w:sz w:val="22"/>
          <w:szCs w:val="20"/>
        </w:rPr>
        <w:t xml:space="preserve">Be respectful of others </w:t>
      </w:r>
      <w:r w:rsidRPr="00AF0AA7">
        <w:rPr>
          <w:rFonts w:ascii="Arial" w:hAnsi="Arial" w:cs="Arial"/>
          <w:sz w:val="22"/>
          <w:szCs w:val="20"/>
        </w:rPr>
        <w:t xml:space="preserve">– Do not post any material that is obscene, defamatory, profane, libellous, threatening, harassing, abusive, hateful or embarrassing to another person or entity. </w:t>
      </w:r>
    </w:p>
    <w:p w:rsidR="00F916B8" w:rsidRPr="00AF0AA7" w:rsidRDefault="00F916B8" w:rsidP="00F916B8">
      <w:pPr>
        <w:pStyle w:val="Default"/>
        <w:spacing w:before="120"/>
        <w:rPr>
          <w:rFonts w:ascii="Arial" w:hAnsi="Arial" w:cs="Arial"/>
          <w:sz w:val="22"/>
          <w:szCs w:val="20"/>
        </w:rPr>
      </w:pPr>
      <w:r w:rsidRPr="00AF0AA7">
        <w:rPr>
          <w:rFonts w:ascii="Arial" w:hAnsi="Arial" w:cs="Arial"/>
          <w:b/>
          <w:bCs/>
          <w:sz w:val="22"/>
          <w:szCs w:val="20"/>
        </w:rPr>
        <w:t xml:space="preserve">Be accurate </w:t>
      </w:r>
      <w:r w:rsidRPr="00AF0AA7">
        <w:rPr>
          <w:rFonts w:ascii="Arial" w:hAnsi="Arial" w:cs="Arial"/>
          <w:sz w:val="22"/>
          <w:szCs w:val="20"/>
        </w:rPr>
        <w:t xml:space="preserve">– Make sure that any SWIFT content is correct and that it supports SWIFT’s strategy, operating plans, business plans, and communications plans. </w:t>
      </w:r>
    </w:p>
    <w:p w:rsidR="00F916B8" w:rsidRPr="00AF0AA7" w:rsidRDefault="00F916B8" w:rsidP="00F916B8">
      <w:pPr>
        <w:pStyle w:val="Default"/>
        <w:spacing w:before="120"/>
        <w:rPr>
          <w:rFonts w:ascii="Arial" w:hAnsi="Arial" w:cs="Arial"/>
          <w:sz w:val="22"/>
          <w:szCs w:val="20"/>
        </w:rPr>
      </w:pPr>
      <w:r w:rsidRPr="00AF0AA7">
        <w:rPr>
          <w:rFonts w:ascii="Arial" w:hAnsi="Arial" w:cs="Arial"/>
          <w:b/>
          <w:bCs/>
          <w:sz w:val="22"/>
          <w:szCs w:val="20"/>
        </w:rPr>
        <w:t xml:space="preserve">Be honest </w:t>
      </w:r>
      <w:r w:rsidRPr="00AF0AA7">
        <w:rPr>
          <w:rFonts w:ascii="Arial" w:hAnsi="Arial" w:cs="Arial"/>
          <w:sz w:val="22"/>
          <w:szCs w:val="20"/>
        </w:rPr>
        <w:t xml:space="preserve">– Never lie or mislead. Admit when you are unauthorised to speak on certain subjects. </w:t>
      </w:r>
    </w:p>
    <w:p w:rsidR="00F916B8" w:rsidRPr="00AF0AA7" w:rsidRDefault="00F916B8" w:rsidP="00F916B8">
      <w:pPr>
        <w:pStyle w:val="Default"/>
        <w:spacing w:before="120"/>
        <w:rPr>
          <w:rFonts w:ascii="Arial" w:hAnsi="Arial" w:cs="Arial"/>
          <w:sz w:val="22"/>
          <w:szCs w:val="20"/>
        </w:rPr>
      </w:pPr>
      <w:r w:rsidRPr="00AF0AA7">
        <w:rPr>
          <w:rFonts w:ascii="Arial" w:hAnsi="Arial" w:cs="Arial"/>
          <w:b/>
          <w:bCs/>
          <w:sz w:val="22"/>
          <w:szCs w:val="20"/>
        </w:rPr>
        <w:t xml:space="preserve">Be transparent </w:t>
      </w:r>
      <w:r w:rsidRPr="00AF0AA7">
        <w:rPr>
          <w:rFonts w:ascii="Arial" w:hAnsi="Arial" w:cs="Arial"/>
          <w:sz w:val="22"/>
          <w:szCs w:val="20"/>
        </w:rPr>
        <w:t xml:space="preserve">– If you discuss work-related topics, make clear that you work for SWIFT, but do not speak on behalf of the company. </w:t>
      </w:r>
    </w:p>
    <w:p w:rsidR="00F916B8" w:rsidRPr="00AF0AA7" w:rsidRDefault="00F916B8" w:rsidP="00F916B8">
      <w:pPr>
        <w:pStyle w:val="Default"/>
        <w:spacing w:before="120"/>
        <w:rPr>
          <w:rFonts w:ascii="Arial" w:hAnsi="Arial" w:cs="Arial"/>
          <w:sz w:val="22"/>
          <w:szCs w:val="20"/>
        </w:rPr>
      </w:pPr>
      <w:r w:rsidRPr="00AF0AA7">
        <w:rPr>
          <w:rFonts w:ascii="Arial" w:hAnsi="Arial" w:cs="Arial"/>
          <w:b/>
          <w:bCs/>
          <w:sz w:val="22"/>
          <w:szCs w:val="20"/>
        </w:rPr>
        <w:t xml:space="preserve">Be the first to admit a mistake </w:t>
      </w:r>
      <w:r w:rsidRPr="00AF0AA7">
        <w:rPr>
          <w:rFonts w:ascii="Arial" w:hAnsi="Arial" w:cs="Arial"/>
          <w:sz w:val="22"/>
          <w:szCs w:val="20"/>
        </w:rPr>
        <w:t xml:space="preserve">– If you have made a mistake, admit and correct it. </w:t>
      </w:r>
    </w:p>
    <w:p w:rsidR="00F916B8" w:rsidRPr="00AF0AA7" w:rsidRDefault="00F916B8" w:rsidP="00F916B8">
      <w:pPr>
        <w:pStyle w:val="Default"/>
        <w:spacing w:before="120"/>
        <w:rPr>
          <w:rFonts w:ascii="Arial" w:hAnsi="Arial" w:cs="Arial"/>
          <w:sz w:val="22"/>
          <w:szCs w:val="20"/>
        </w:rPr>
      </w:pPr>
      <w:r w:rsidRPr="00AF0AA7">
        <w:rPr>
          <w:rFonts w:ascii="Arial" w:hAnsi="Arial" w:cs="Arial"/>
          <w:b/>
          <w:bCs/>
          <w:sz w:val="22"/>
          <w:szCs w:val="20"/>
        </w:rPr>
        <w:t xml:space="preserve">Be culture-savvy </w:t>
      </w:r>
      <w:r w:rsidRPr="00AF0AA7">
        <w:rPr>
          <w:rFonts w:ascii="Arial" w:hAnsi="Arial" w:cs="Arial"/>
          <w:sz w:val="22"/>
          <w:szCs w:val="20"/>
        </w:rPr>
        <w:t xml:space="preserve">– Social media communities have their own culture, etiquette, and norms; be respectful of them. </w:t>
      </w:r>
    </w:p>
    <w:p w:rsidR="00F916B8" w:rsidRPr="009269FE" w:rsidRDefault="00F916B8" w:rsidP="00F916B8">
      <w:pPr>
        <w:pStyle w:val="Default"/>
        <w:spacing w:before="120"/>
        <w:rPr>
          <w:rFonts w:ascii="Arial" w:hAnsi="Arial" w:cs="Arial"/>
          <w:sz w:val="20"/>
          <w:szCs w:val="20"/>
        </w:rPr>
      </w:pPr>
    </w:p>
    <w:p w:rsidR="00F916B8" w:rsidRDefault="00F916B8" w:rsidP="00F916B8">
      <w:pPr>
        <w:pStyle w:val="Default"/>
        <w:spacing w:before="120"/>
        <w:rPr>
          <w:rFonts w:ascii="Arial" w:hAnsi="Arial" w:cs="Arial"/>
          <w:sz w:val="20"/>
          <w:szCs w:val="20"/>
        </w:rPr>
      </w:pPr>
    </w:p>
    <w:p w:rsidR="00F916B8" w:rsidRDefault="00F916B8" w:rsidP="00F916B8">
      <w:pPr>
        <w:spacing w:before="120"/>
        <w:rPr>
          <w:rFonts w:cs="Arial"/>
          <w:b/>
          <w:sz w:val="32"/>
        </w:rPr>
      </w:pPr>
      <w:r>
        <w:rPr>
          <w:rFonts w:cs="Arial"/>
        </w:rPr>
        <w:br w:type="page"/>
      </w:r>
    </w:p>
    <w:p w:rsidR="00F916B8" w:rsidRDefault="005F3C6D" w:rsidP="006E797E">
      <w:pPr>
        <w:pStyle w:val="Heading1"/>
        <w:numPr>
          <w:ilvl w:val="0"/>
          <w:numId w:val="0"/>
        </w:numPr>
        <w:rPr>
          <w:rFonts w:cs="Arial"/>
        </w:rPr>
      </w:pPr>
      <w:bookmarkStart w:id="10" w:name="_Toc432517368"/>
      <w:r w:rsidRPr="00F916B8">
        <w:rPr>
          <w:rFonts w:cs="Arial"/>
        </w:rPr>
        <w:lastRenderedPageBreak/>
        <w:t xml:space="preserve">Appendix A: </w:t>
      </w:r>
      <w:r w:rsidR="00F916B8">
        <w:t>List of approved SWIFT social media accounts</w:t>
      </w:r>
      <w:bookmarkEnd w:id="10"/>
      <w:r w:rsidR="00F916B8" w:rsidRPr="00F916B8">
        <w:rPr>
          <w:rFonts w:cs="Arial"/>
        </w:rPr>
        <w:t xml:space="preserve"> </w:t>
      </w:r>
      <w:bookmarkStart w:id="11" w:name="_Toc447611527"/>
    </w:p>
    <w:p w:rsidR="003D5E9B" w:rsidRDefault="003D5E9B" w:rsidP="003D5E9B"/>
    <w:p w:rsidR="003D5E9B" w:rsidRPr="003D5E9B" w:rsidRDefault="003D5E9B" w:rsidP="003D5E9B">
      <w:pPr>
        <w:rPr>
          <w:b/>
        </w:rPr>
      </w:pPr>
      <w:r w:rsidRPr="003D5E9B">
        <w:rPr>
          <w:b/>
        </w:rPr>
        <w:t>Twitter</w:t>
      </w:r>
    </w:p>
    <w:p w:rsidR="003D5E9B" w:rsidRDefault="003D5E9B" w:rsidP="003D5E9B">
      <w:pPr>
        <w:pStyle w:val="ListParagraph"/>
        <w:numPr>
          <w:ilvl w:val="0"/>
          <w:numId w:val="34"/>
        </w:numPr>
      </w:pPr>
      <w:r>
        <w:t>SWIFT Community</w:t>
      </w:r>
    </w:p>
    <w:p w:rsidR="003D5E9B" w:rsidRDefault="003D5E9B" w:rsidP="003D5E9B">
      <w:pPr>
        <w:pStyle w:val="ListParagraph"/>
        <w:numPr>
          <w:ilvl w:val="0"/>
          <w:numId w:val="34"/>
        </w:numPr>
      </w:pPr>
      <w:r>
        <w:t xml:space="preserve">Sibos </w:t>
      </w:r>
    </w:p>
    <w:p w:rsidR="003D5E9B" w:rsidRDefault="003D5E9B" w:rsidP="003D5E9B">
      <w:pPr>
        <w:pStyle w:val="ListParagraph"/>
        <w:numPr>
          <w:ilvl w:val="0"/>
          <w:numId w:val="34"/>
        </w:numPr>
      </w:pPr>
      <w:proofErr w:type="spellStart"/>
      <w:r>
        <w:t>Innotribe</w:t>
      </w:r>
      <w:proofErr w:type="spellEnd"/>
    </w:p>
    <w:p w:rsidR="003D5E9B" w:rsidRDefault="003D5E9B" w:rsidP="003D5E9B">
      <w:pPr>
        <w:pStyle w:val="ListParagraph"/>
        <w:numPr>
          <w:ilvl w:val="0"/>
          <w:numId w:val="34"/>
        </w:numPr>
      </w:pPr>
      <w:r>
        <w:t xml:space="preserve">SWIFT Institute </w:t>
      </w:r>
    </w:p>
    <w:p w:rsidR="003D5E9B" w:rsidRDefault="003D5E9B" w:rsidP="003D5E9B">
      <w:pPr>
        <w:pStyle w:val="ListParagraph"/>
        <w:numPr>
          <w:ilvl w:val="0"/>
          <w:numId w:val="34"/>
        </w:numPr>
      </w:pPr>
      <w:r>
        <w:t>Standards Forum</w:t>
      </w:r>
    </w:p>
    <w:p w:rsidR="003D5E9B" w:rsidRPr="003D5E9B" w:rsidRDefault="003D5E9B" w:rsidP="003D5E9B">
      <w:pPr>
        <w:rPr>
          <w:b/>
        </w:rPr>
      </w:pPr>
      <w:r w:rsidRPr="003D5E9B">
        <w:rPr>
          <w:b/>
        </w:rPr>
        <w:t>LinkedIn (company page)</w:t>
      </w:r>
    </w:p>
    <w:p w:rsidR="003D5E9B" w:rsidRDefault="003D5E9B" w:rsidP="003D5E9B">
      <w:pPr>
        <w:pStyle w:val="ListParagraph"/>
        <w:numPr>
          <w:ilvl w:val="0"/>
          <w:numId w:val="35"/>
        </w:numPr>
      </w:pPr>
      <w:r>
        <w:t>SWIFT</w:t>
      </w:r>
    </w:p>
    <w:p w:rsidR="003D5E9B" w:rsidRPr="003D5E9B" w:rsidRDefault="003D5E9B" w:rsidP="003D5E9B">
      <w:pPr>
        <w:rPr>
          <w:b/>
        </w:rPr>
      </w:pPr>
      <w:r w:rsidRPr="003D5E9B">
        <w:rPr>
          <w:b/>
        </w:rPr>
        <w:t>LinkedIn (showcase page)</w:t>
      </w:r>
    </w:p>
    <w:p w:rsidR="003D5E9B" w:rsidRDefault="003D5E9B" w:rsidP="003D5E9B">
      <w:pPr>
        <w:pStyle w:val="ListParagraph"/>
        <w:numPr>
          <w:ilvl w:val="0"/>
          <w:numId w:val="35"/>
        </w:numPr>
      </w:pPr>
      <w:r>
        <w:t>Sibos</w:t>
      </w:r>
    </w:p>
    <w:p w:rsidR="003D5E9B" w:rsidRDefault="003D5E9B" w:rsidP="003D5E9B">
      <w:pPr>
        <w:pStyle w:val="ListParagraph"/>
        <w:numPr>
          <w:ilvl w:val="0"/>
          <w:numId w:val="35"/>
        </w:numPr>
      </w:pPr>
      <w:proofErr w:type="spellStart"/>
      <w:r>
        <w:t>Innotribe</w:t>
      </w:r>
      <w:proofErr w:type="spellEnd"/>
    </w:p>
    <w:p w:rsidR="003D5E9B" w:rsidRPr="003D5E9B" w:rsidRDefault="003D5E9B" w:rsidP="003D5E9B">
      <w:pPr>
        <w:rPr>
          <w:b/>
        </w:rPr>
      </w:pPr>
      <w:r w:rsidRPr="003D5E9B">
        <w:rPr>
          <w:b/>
        </w:rPr>
        <w:t>LinkedIn (groups)</w:t>
      </w:r>
    </w:p>
    <w:p w:rsidR="003D5E9B" w:rsidRDefault="003D5E9B" w:rsidP="003D5E9B">
      <w:pPr>
        <w:pStyle w:val="ListParagraph"/>
        <w:numPr>
          <w:ilvl w:val="0"/>
          <w:numId w:val="36"/>
        </w:numPr>
      </w:pPr>
      <w:r>
        <w:t>Sibos</w:t>
      </w:r>
    </w:p>
    <w:p w:rsidR="003D5E9B" w:rsidRDefault="003D5E9B" w:rsidP="003D5E9B">
      <w:pPr>
        <w:pStyle w:val="ListParagraph"/>
        <w:numPr>
          <w:ilvl w:val="0"/>
          <w:numId w:val="36"/>
        </w:numPr>
      </w:pPr>
      <w:proofErr w:type="spellStart"/>
      <w:r>
        <w:t>Innotribe</w:t>
      </w:r>
      <w:proofErr w:type="spellEnd"/>
      <w:r>
        <w:t xml:space="preserve"> </w:t>
      </w:r>
    </w:p>
    <w:p w:rsidR="003D5E9B" w:rsidRPr="003D5E9B" w:rsidRDefault="003D5E9B" w:rsidP="003D5E9B">
      <w:pPr>
        <w:rPr>
          <w:b/>
        </w:rPr>
      </w:pPr>
      <w:r w:rsidRPr="003D5E9B">
        <w:rPr>
          <w:b/>
        </w:rPr>
        <w:t>Facebook</w:t>
      </w:r>
    </w:p>
    <w:p w:rsidR="003D5E9B" w:rsidRDefault="003D5E9B" w:rsidP="003D5E9B">
      <w:pPr>
        <w:pStyle w:val="ListParagraph"/>
        <w:numPr>
          <w:ilvl w:val="0"/>
          <w:numId w:val="37"/>
        </w:numPr>
      </w:pPr>
      <w:r>
        <w:t xml:space="preserve">SWIFT Community </w:t>
      </w:r>
    </w:p>
    <w:p w:rsidR="003D5E9B" w:rsidRPr="003D5E9B" w:rsidRDefault="003D5E9B" w:rsidP="003D5E9B">
      <w:pPr>
        <w:rPr>
          <w:b/>
        </w:rPr>
      </w:pPr>
      <w:r w:rsidRPr="003D5E9B">
        <w:rPr>
          <w:b/>
        </w:rPr>
        <w:t>YouTube (channels)</w:t>
      </w:r>
    </w:p>
    <w:p w:rsidR="003D5E9B" w:rsidRDefault="003D5E9B" w:rsidP="003D5E9B">
      <w:pPr>
        <w:pStyle w:val="ListParagraph"/>
        <w:numPr>
          <w:ilvl w:val="0"/>
          <w:numId w:val="37"/>
        </w:numPr>
      </w:pPr>
      <w:r>
        <w:t>Planet SWIFT</w:t>
      </w:r>
    </w:p>
    <w:p w:rsidR="003D5E9B" w:rsidRDefault="003D5E9B" w:rsidP="003D5E9B">
      <w:pPr>
        <w:pStyle w:val="ListParagraph"/>
        <w:numPr>
          <w:ilvl w:val="0"/>
          <w:numId w:val="37"/>
        </w:numPr>
      </w:pPr>
      <w:r>
        <w:t xml:space="preserve">Sibos </w:t>
      </w:r>
    </w:p>
    <w:p w:rsidR="003D5E9B" w:rsidRDefault="003D5E9B" w:rsidP="003D5E9B">
      <w:pPr>
        <w:pStyle w:val="ListParagraph"/>
        <w:numPr>
          <w:ilvl w:val="0"/>
          <w:numId w:val="37"/>
        </w:numPr>
      </w:pPr>
      <w:proofErr w:type="spellStart"/>
      <w:r>
        <w:t>Innotribe</w:t>
      </w:r>
      <w:proofErr w:type="spellEnd"/>
    </w:p>
    <w:p w:rsidR="003D5E9B" w:rsidRPr="003D5E9B" w:rsidRDefault="003D5E9B" w:rsidP="003D5E9B">
      <w:pPr>
        <w:rPr>
          <w:b/>
        </w:rPr>
      </w:pPr>
      <w:r w:rsidRPr="003D5E9B">
        <w:rPr>
          <w:b/>
        </w:rPr>
        <w:t xml:space="preserve">Instagram </w:t>
      </w:r>
    </w:p>
    <w:p w:rsidR="003D5E9B" w:rsidRDefault="003D5E9B" w:rsidP="003D5E9B">
      <w:pPr>
        <w:pStyle w:val="ListParagraph"/>
        <w:numPr>
          <w:ilvl w:val="0"/>
          <w:numId w:val="38"/>
        </w:numPr>
      </w:pPr>
      <w:r>
        <w:t>Sibos</w:t>
      </w:r>
    </w:p>
    <w:p w:rsidR="00A0247F" w:rsidRDefault="00A0247F" w:rsidP="003D5E9B">
      <w:pPr>
        <w:rPr>
          <w:b/>
        </w:rPr>
      </w:pPr>
      <w:r>
        <w:rPr>
          <w:b/>
        </w:rPr>
        <w:t>Flickr</w:t>
      </w:r>
    </w:p>
    <w:p w:rsidR="00A0247F" w:rsidRPr="00A0247F" w:rsidRDefault="00A0247F" w:rsidP="00A0247F">
      <w:pPr>
        <w:pStyle w:val="ListParagraph"/>
        <w:numPr>
          <w:ilvl w:val="0"/>
          <w:numId w:val="38"/>
        </w:numPr>
      </w:pPr>
      <w:r w:rsidRPr="00A0247F">
        <w:t>Sibos</w:t>
      </w:r>
    </w:p>
    <w:p w:rsidR="00A0247F" w:rsidRDefault="00A0247F" w:rsidP="003D5E9B">
      <w:pPr>
        <w:rPr>
          <w:b/>
        </w:rPr>
      </w:pPr>
      <w:proofErr w:type="spellStart"/>
      <w:r>
        <w:rPr>
          <w:b/>
        </w:rPr>
        <w:t>SmugMug</w:t>
      </w:r>
      <w:proofErr w:type="spellEnd"/>
    </w:p>
    <w:p w:rsidR="00A0247F" w:rsidRPr="00A0247F" w:rsidRDefault="00A0247F" w:rsidP="00A0247F">
      <w:pPr>
        <w:pStyle w:val="ListParagraph"/>
        <w:numPr>
          <w:ilvl w:val="0"/>
          <w:numId w:val="38"/>
        </w:numPr>
      </w:pPr>
      <w:r w:rsidRPr="00A0247F">
        <w:t>SWIFT</w:t>
      </w:r>
    </w:p>
    <w:p w:rsidR="00A0247F" w:rsidRPr="00A0247F" w:rsidRDefault="00A0247F" w:rsidP="00A0247F">
      <w:pPr>
        <w:pStyle w:val="ListParagraph"/>
        <w:numPr>
          <w:ilvl w:val="0"/>
          <w:numId w:val="38"/>
        </w:numPr>
      </w:pPr>
      <w:r w:rsidRPr="00A0247F">
        <w:t>Sibos</w:t>
      </w:r>
    </w:p>
    <w:p w:rsidR="003D5E9B" w:rsidRPr="003D5E9B" w:rsidRDefault="003D5E9B" w:rsidP="003D5E9B">
      <w:pPr>
        <w:rPr>
          <w:b/>
        </w:rPr>
      </w:pPr>
      <w:proofErr w:type="spellStart"/>
      <w:r w:rsidRPr="003D5E9B">
        <w:rPr>
          <w:b/>
        </w:rPr>
        <w:t>SlideShare</w:t>
      </w:r>
      <w:proofErr w:type="spellEnd"/>
    </w:p>
    <w:p w:rsidR="003D5E9B" w:rsidRDefault="003D5E9B" w:rsidP="003D5E9B">
      <w:pPr>
        <w:pStyle w:val="ListParagraph"/>
        <w:numPr>
          <w:ilvl w:val="0"/>
          <w:numId w:val="38"/>
        </w:numPr>
      </w:pPr>
      <w:r>
        <w:t>SWIFT</w:t>
      </w:r>
    </w:p>
    <w:p w:rsidR="003D5E9B" w:rsidRDefault="003D5E9B" w:rsidP="003D5E9B">
      <w:pPr>
        <w:rPr>
          <w:b/>
        </w:rPr>
      </w:pPr>
      <w:r w:rsidRPr="003D5E9B">
        <w:rPr>
          <w:b/>
        </w:rPr>
        <w:t>WeChat</w:t>
      </w:r>
    </w:p>
    <w:p w:rsidR="00A0247F" w:rsidRPr="00A0247F" w:rsidRDefault="00A0247F" w:rsidP="00A0247F">
      <w:pPr>
        <w:pStyle w:val="ListParagraph"/>
        <w:numPr>
          <w:ilvl w:val="0"/>
          <w:numId w:val="38"/>
        </w:numPr>
      </w:pPr>
      <w:r w:rsidRPr="00A0247F">
        <w:t>SWIFT</w:t>
      </w:r>
    </w:p>
    <w:p w:rsidR="003D5E9B" w:rsidRDefault="003D5E9B" w:rsidP="003D5E9B">
      <w:pPr>
        <w:rPr>
          <w:b/>
        </w:rPr>
      </w:pPr>
      <w:proofErr w:type="spellStart"/>
      <w:r w:rsidRPr="003D5E9B">
        <w:rPr>
          <w:b/>
        </w:rPr>
        <w:t>Storify</w:t>
      </w:r>
      <w:proofErr w:type="spellEnd"/>
    </w:p>
    <w:p w:rsidR="00A0247F" w:rsidRPr="00A0247F" w:rsidRDefault="00A0247F" w:rsidP="00A0247F">
      <w:pPr>
        <w:pStyle w:val="ListParagraph"/>
        <w:numPr>
          <w:ilvl w:val="0"/>
          <w:numId w:val="38"/>
        </w:numPr>
      </w:pPr>
      <w:r w:rsidRPr="00A0247F">
        <w:t>SWIFT</w:t>
      </w:r>
    </w:p>
    <w:p w:rsidR="00A0247F" w:rsidRPr="00A0247F" w:rsidRDefault="00A0247F" w:rsidP="00A0247F">
      <w:pPr>
        <w:pStyle w:val="ListParagraph"/>
        <w:numPr>
          <w:ilvl w:val="0"/>
          <w:numId w:val="38"/>
        </w:numPr>
      </w:pPr>
      <w:r w:rsidRPr="00A0247F">
        <w:t>Sibos</w:t>
      </w:r>
    </w:p>
    <w:p w:rsidR="003D5E9B" w:rsidRPr="003D5E9B" w:rsidRDefault="003D5E9B" w:rsidP="003D5E9B"/>
    <w:p w:rsidR="00F916B8" w:rsidRDefault="00F916B8" w:rsidP="003D5E9B">
      <w:pPr>
        <w:spacing w:before="0"/>
        <w:rPr>
          <w:rFonts w:cs="Arial"/>
          <w:b/>
          <w:sz w:val="32"/>
        </w:rPr>
      </w:pPr>
      <w:r>
        <w:rPr>
          <w:rFonts w:cs="Arial"/>
        </w:rPr>
        <w:br w:type="page"/>
      </w:r>
    </w:p>
    <w:p w:rsidR="005D1E41" w:rsidRDefault="005F3C6D" w:rsidP="00F916B8">
      <w:pPr>
        <w:pStyle w:val="Heading6"/>
        <w:numPr>
          <w:ilvl w:val="0"/>
          <w:numId w:val="0"/>
        </w:numPr>
        <w:rPr>
          <w:rFonts w:cs="Arial"/>
        </w:rPr>
      </w:pPr>
      <w:r>
        <w:rPr>
          <w:rFonts w:cs="Arial"/>
        </w:rPr>
        <w:lastRenderedPageBreak/>
        <w:t>Revision record</w:t>
      </w:r>
      <w:bookmarkEnd w:id="11"/>
    </w:p>
    <w:p w:rsidR="005D1E41" w:rsidRDefault="005D1E41">
      <w:pPr>
        <w:rPr>
          <w:rFonts w:cs="Arial"/>
        </w:rPr>
      </w:pPr>
    </w:p>
    <w:tbl>
      <w:tblPr>
        <w:tblW w:w="8853" w:type="dxa"/>
        <w:tblInd w:w="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907"/>
        <w:gridCol w:w="57"/>
        <w:gridCol w:w="1134"/>
        <w:gridCol w:w="57"/>
        <w:gridCol w:w="1447"/>
        <w:gridCol w:w="57"/>
        <w:gridCol w:w="2438"/>
        <w:gridCol w:w="57"/>
        <w:gridCol w:w="2699"/>
      </w:tblGrid>
      <w:tr w:rsidR="005D1E41">
        <w:trPr>
          <w:cantSplit/>
        </w:trPr>
        <w:tc>
          <w:tcPr>
            <w:tcW w:w="907" w:type="dxa"/>
            <w:tcBorders>
              <w:left w:val="nil"/>
              <w:right w:val="nil"/>
            </w:tcBorders>
          </w:tcPr>
          <w:p w:rsidR="005D1E41" w:rsidRDefault="005F3C6D">
            <w:pPr>
              <w:pStyle w:val="Tableheader"/>
              <w:jc w:val="center"/>
              <w:rPr>
                <w:rFonts w:cs="Arial"/>
              </w:rPr>
            </w:pPr>
            <w:r>
              <w:rPr>
                <w:rFonts w:cs="Arial"/>
              </w:rPr>
              <w:t>Revision</w:t>
            </w:r>
          </w:p>
        </w:tc>
        <w:tc>
          <w:tcPr>
            <w:tcW w:w="57" w:type="dxa"/>
            <w:tcBorders>
              <w:top w:val="nil"/>
              <w:left w:val="nil"/>
              <w:bottom w:val="nil"/>
              <w:right w:val="nil"/>
            </w:tcBorders>
          </w:tcPr>
          <w:p w:rsidR="005D1E41" w:rsidRDefault="005D1E41">
            <w:pPr>
              <w:pStyle w:val="Tableheader"/>
              <w:jc w:val="center"/>
              <w:rPr>
                <w:rFonts w:cs="Arial"/>
                <w:b w:val="0"/>
              </w:rPr>
            </w:pPr>
          </w:p>
        </w:tc>
        <w:tc>
          <w:tcPr>
            <w:tcW w:w="1134" w:type="dxa"/>
            <w:tcBorders>
              <w:left w:val="nil"/>
              <w:right w:val="nil"/>
            </w:tcBorders>
          </w:tcPr>
          <w:p w:rsidR="005D1E41" w:rsidRDefault="005F3C6D">
            <w:pPr>
              <w:pStyle w:val="Tableheader"/>
              <w:jc w:val="center"/>
              <w:rPr>
                <w:rFonts w:cs="Arial"/>
              </w:rPr>
            </w:pPr>
            <w:r>
              <w:rPr>
                <w:rFonts w:cs="Arial"/>
              </w:rPr>
              <w:t>Date</w:t>
            </w:r>
          </w:p>
        </w:tc>
        <w:tc>
          <w:tcPr>
            <w:tcW w:w="57" w:type="dxa"/>
            <w:tcBorders>
              <w:top w:val="nil"/>
              <w:left w:val="nil"/>
              <w:bottom w:val="nil"/>
              <w:right w:val="nil"/>
            </w:tcBorders>
          </w:tcPr>
          <w:p w:rsidR="005D1E41" w:rsidRDefault="005D1E41">
            <w:pPr>
              <w:pStyle w:val="Tableheader"/>
              <w:jc w:val="center"/>
              <w:rPr>
                <w:rFonts w:cs="Arial"/>
              </w:rPr>
            </w:pPr>
          </w:p>
        </w:tc>
        <w:tc>
          <w:tcPr>
            <w:tcW w:w="1447" w:type="dxa"/>
            <w:tcBorders>
              <w:left w:val="nil"/>
              <w:right w:val="nil"/>
            </w:tcBorders>
          </w:tcPr>
          <w:p w:rsidR="005D1E41" w:rsidRDefault="005F3C6D">
            <w:pPr>
              <w:pStyle w:val="Tableheader"/>
              <w:jc w:val="center"/>
              <w:rPr>
                <w:rFonts w:cs="Arial"/>
              </w:rPr>
            </w:pPr>
            <w:r>
              <w:rPr>
                <w:rFonts w:cs="Arial"/>
              </w:rPr>
              <w:t>Author</w:t>
            </w:r>
          </w:p>
        </w:tc>
        <w:tc>
          <w:tcPr>
            <w:tcW w:w="57" w:type="dxa"/>
            <w:tcBorders>
              <w:top w:val="nil"/>
              <w:left w:val="nil"/>
              <w:bottom w:val="nil"/>
              <w:right w:val="nil"/>
            </w:tcBorders>
          </w:tcPr>
          <w:p w:rsidR="005D1E41" w:rsidRDefault="005D1E41">
            <w:pPr>
              <w:pStyle w:val="Tableheader"/>
              <w:jc w:val="center"/>
              <w:rPr>
                <w:rFonts w:cs="Arial"/>
              </w:rPr>
            </w:pPr>
          </w:p>
        </w:tc>
        <w:tc>
          <w:tcPr>
            <w:tcW w:w="2438" w:type="dxa"/>
            <w:tcBorders>
              <w:left w:val="nil"/>
              <w:right w:val="nil"/>
            </w:tcBorders>
          </w:tcPr>
          <w:p w:rsidR="005D1E41" w:rsidRDefault="005F3C6D">
            <w:pPr>
              <w:pStyle w:val="Tableheader"/>
              <w:jc w:val="center"/>
              <w:rPr>
                <w:rFonts w:cs="Arial"/>
              </w:rPr>
            </w:pPr>
            <w:r>
              <w:rPr>
                <w:rFonts w:cs="Arial"/>
              </w:rPr>
              <w:t>Description</w:t>
            </w:r>
          </w:p>
        </w:tc>
        <w:tc>
          <w:tcPr>
            <w:tcW w:w="57" w:type="dxa"/>
            <w:tcBorders>
              <w:top w:val="nil"/>
              <w:left w:val="nil"/>
              <w:bottom w:val="nil"/>
              <w:right w:val="nil"/>
            </w:tcBorders>
          </w:tcPr>
          <w:p w:rsidR="005D1E41" w:rsidRDefault="005D1E41">
            <w:pPr>
              <w:pStyle w:val="Tableheader"/>
              <w:jc w:val="center"/>
              <w:rPr>
                <w:rFonts w:cs="Arial"/>
              </w:rPr>
            </w:pPr>
          </w:p>
        </w:tc>
        <w:tc>
          <w:tcPr>
            <w:tcW w:w="2699" w:type="dxa"/>
            <w:tcBorders>
              <w:left w:val="nil"/>
              <w:right w:val="nil"/>
            </w:tcBorders>
          </w:tcPr>
          <w:p w:rsidR="005D1E41" w:rsidRDefault="005F3C6D">
            <w:pPr>
              <w:pStyle w:val="Tableheader"/>
              <w:jc w:val="center"/>
              <w:rPr>
                <w:rFonts w:cs="Arial"/>
              </w:rPr>
            </w:pPr>
            <w:r>
              <w:rPr>
                <w:rFonts w:cs="Arial"/>
              </w:rPr>
              <w:t>Sections affected</w:t>
            </w:r>
          </w:p>
        </w:tc>
      </w:tr>
      <w:tr w:rsidR="00F916B8">
        <w:trPr>
          <w:cantSplit/>
        </w:trPr>
        <w:tc>
          <w:tcPr>
            <w:tcW w:w="907" w:type="dxa"/>
            <w:tcBorders>
              <w:left w:val="nil"/>
              <w:right w:val="nil"/>
            </w:tcBorders>
          </w:tcPr>
          <w:p w:rsidR="00F916B8" w:rsidRPr="00F916B8" w:rsidRDefault="00F916B8" w:rsidP="001D39FF">
            <w:pPr>
              <w:pStyle w:val="Tabletext"/>
              <w:jc w:val="center"/>
              <w:rPr>
                <w:rFonts w:cs="Arial"/>
                <w:sz w:val="20"/>
              </w:rPr>
            </w:pPr>
            <w:r w:rsidRPr="00F916B8">
              <w:rPr>
                <w:rFonts w:cs="Arial"/>
                <w:sz w:val="20"/>
              </w:rPr>
              <w:t>1</w:t>
            </w:r>
          </w:p>
        </w:tc>
        <w:tc>
          <w:tcPr>
            <w:tcW w:w="57" w:type="dxa"/>
            <w:tcBorders>
              <w:top w:val="nil"/>
              <w:left w:val="nil"/>
              <w:bottom w:val="nil"/>
              <w:right w:val="nil"/>
            </w:tcBorders>
          </w:tcPr>
          <w:p w:rsidR="00F916B8" w:rsidRPr="00F916B8" w:rsidRDefault="00F916B8" w:rsidP="001D39FF">
            <w:pPr>
              <w:pStyle w:val="Tabletext"/>
              <w:jc w:val="center"/>
              <w:rPr>
                <w:rFonts w:cs="Arial"/>
                <w:sz w:val="20"/>
              </w:rPr>
            </w:pPr>
          </w:p>
        </w:tc>
        <w:tc>
          <w:tcPr>
            <w:tcW w:w="1134" w:type="dxa"/>
            <w:tcBorders>
              <w:left w:val="nil"/>
              <w:right w:val="nil"/>
            </w:tcBorders>
          </w:tcPr>
          <w:p w:rsidR="00F916B8" w:rsidRPr="00F916B8" w:rsidRDefault="00F916B8" w:rsidP="001D39FF">
            <w:pPr>
              <w:pStyle w:val="Tabletext"/>
              <w:jc w:val="center"/>
              <w:rPr>
                <w:rFonts w:cs="Arial"/>
                <w:sz w:val="20"/>
              </w:rPr>
            </w:pPr>
            <w:r w:rsidRPr="00F916B8">
              <w:rPr>
                <w:rFonts w:cs="Arial"/>
                <w:sz w:val="20"/>
              </w:rPr>
              <w:t>13.10.2015</w:t>
            </w:r>
          </w:p>
        </w:tc>
        <w:tc>
          <w:tcPr>
            <w:tcW w:w="57" w:type="dxa"/>
            <w:tcBorders>
              <w:top w:val="nil"/>
              <w:left w:val="nil"/>
              <w:bottom w:val="nil"/>
              <w:right w:val="nil"/>
            </w:tcBorders>
          </w:tcPr>
          <w:p w:rsidR="00F916B8" w:rsidRPr="00F916B8" w:rsidRDefault="00F916B8" w:rsidP="001D39FF">
            <w:pPr>
              <w:pStyle w:val="Tabletext"/>
              <w:rPr>
                <w:rFonts w:cs="Arial"/>
                <w:sz w:val="20"/>
              </w:rPr>
            </w:pPr>
          </w:p>
        </w:tc>
        <w:tc>
          <w:tcPr>
            <w:tcW w:w="1447" w:type="dxa"/>
            <w:tcBorders>
              <w:left w:val="nil"/>
              <w:right w:val="nil"/>
            </w:tcBorders>
          </w:tcPr>
          <w:p w:rsidR="00F916B8" w:rsidRPr="00F916B8" w:rsidRDefault="00F916B8" w:rsidP="001D39FF">
            <w:pPr>
              <w:pStyle w:val="Tabletext"/>
              <w:ind w:left="45" w:firstLine="14"/>
              <w:rPr>
                <w:rFonts w:cs="Arial"/>
                <w:sz w:val="20"/>
              </w:rPr>
            </w:pPr>
            <w:r w:rsidRPr="00F916B8">
              <w:rPr>
                <w:rFonts w:cs="Arial"/>
                <w:sz w:val="20"/>
              </w:rPr>
              <w:t xml:space="preserve">Peter </w:t>
            </w:r>
            <w:proofErr w:type="spellStart"/>
            <w:r w:rsidRPr="00F916B8">
              <w:rPr>
                <w:rFonts w:cs="Arial"/>
                <w:sz w:val="20"/>
              </w:rPr>
              <w:t>Betzel</w:t>
            </w:r>
            <w:proofErr w:type="spellEnd"/>
          </w:p>
        </w:tc>
        <w:tc>
          <w:tcPr>
            <w:tcW w:w="57" w:type="dxa"/>
            <w:tcBorders>
              <w:top w:val="nil"/>
              <w:left w:val="nil"/>
              <w:bottom w:val="nil"/>
              <w:right w:val="nil"/>
            </w:tcBorders>
          </w:tcPr>
          <w:p w:rsidR="00F916B8" w:rsidRPr="00F916B8" w:rsidRDefault="00F916B8" w:rsidP="001D39FF">
            <w:pPr>
              <w:pStyle w:val="Tabletext"/>
              <w:rPr>
                <w:rFonts w:cs="Arial"/>
                <w:sz w:val="20"/>
              </w:rPr>
            </w:pPr>
          </w:p>
        </w:tc>
        <w:tc>
          <w:tcPr>
            <w:tcW w:w="2438" w:type="dxa"/>
            <w:tcBorders>
              <w:left w:val="nil"/>
              <w:right w:val="nil"/>
            </w:tcBorders>
          </w:tcPr>
          <w:p w:rsidR="00F916B8" w:rsidRPr="00F916B8" w:rsidRDefault="00F916B8" w:rsidP="001D39FF">
            <w:pPr>
              <w:pStyle w:val="Tabletext"/>
              <w:ind w:left="45" w:firstLine="14"/>
              <w:rPr>
                <w:rFonts w:cs="Arial"/>
                <w:sz w:val="20"/>
              </w:rPr>
            </w:pPr>
            <w:r w:rsidRPr="00F916B8">
              <w:rPr>
                <w:rFonts w:cs="Arial"/>
                <w:sz w:val="20"/>
              </w:rPr>
              <w:t>Wholesale review</w:t>
            </w:r>
          </w:p>
        </w:tc>
        <w:tc>
          <w:tcPr>
            <w:tcW w:w="57" w:type="dxa"/>
            <w:tcBorders>
              <w:top w:val="nil"/>
              <w:left w:val="nil"/>
              <w:bottom w:val="nil"/>
              <w:right w:val="nil"/>
            </w:tcBorders>
          </w:tcPr>
          <w:p w:rsidR="00F916B8" w:rsidRPr="00F916B8" w:rsidRDefault="00F916B8" w:rsidP="001D39FF">
            <w:pPr>
              <w:pStyle w:val="Tabletext"/>
              <w:rPr>
                <w:rFonts w:cs="Arial"/>
                <w:sz w:val="20"/>
              </w:rPr>
            </w:pPr>
          </w:p>
        </w:tc>
        <w:tc>
          <w:tcPr>
            <w:tcW w:w="2699" w:type="dxa"/>
            <w:tcBorders>
              <w:left w:val="nil"/>
              <w:right w:val="nil"/>
            </w:tcBorders>
          </w:tcPr>
          <w:p w:rsidR="00F916B8" w:rsidRPr="00F916B8" w:rsidRDefault="00A87066" w:rsidP="001D39FF">
            <w:pPr>
              <w:pStyle w:val="Tabletext"/>
              <w:ind w:left="45" w:firstLine="14"/>
              <w:rPr>
                <w:rFonts w:cs="Arial"/>
                <w:sz w:val="20"/>
              </w:rPr>
            </w:pPr>
            <w:r w:rsidRPr="00F916B8">
              <w:rPr>
                <w:rFonts w:cs="Arial"/>
                <w:sz w:val="20"/>
              </w:rPr>
              <w:t>A</w:t>
            </w:r>
            <w:r w:rsidR="00F916B8" w:rsidRPr="00F916B8">
              <w:rPr>
                <w:rFonts w:cs="Arial"/>
                <w:sz w:val="20"/>
              </w:rPr>
              <w:t>ll</w:t>
            </w:r>
          </w:p>
        </w:tc>
      </w:tr>
      <w:tr w:rsidR="005D1E41">
        <w:trPr>
          <w:cantSplit/>
        </w:trPr>
        <w:tc>
          <w:tcPr>
            <w:tcW w:w="907" w:type="dxa"/>
            <w:tcBorders>
              <w:left w:val="nil"/>
              <w:right w:val="nil"/>
            </w:tcBorders>
          </w:tcPr>
          <w:p w:rsidR="005D1E41" w:rsidRDefault="006F29B0">
            <w:pPr>
              <w:pStyle w:val="Tabletext"/>
              <w:jc w:val="center"/>
              <w:rPr>
                <w:rFonts w:cs="Arial"/>
              </w:rPr>
            </w:pPr>
            <w:r>
              <w:rPr>
                <w:rFonts w:cs="Arial"/>
              </w:rPr>
              <w:t>2</w:t>
            </w:r>
          </w:p>
        </w:tc>
        <w:tc>
          <w:tcPr>
            <w:tcW w:w="57" w:type="dxa"/>
            <w:tcBorders>
              <w:top w:val="nil"/>
              <w:left w:val="nil"/>
              <w:bottom w:val="nil"/>
              <w:right w:val="nil"/>
            </w:tcBorders>
          </w:tcPr>
          <w:p w:rsidR="005D1E41" w:rsidRDefault="005D1E41">
            <w:pPr>
              <w:pStyle w:val="Tabletext"/>
              <w:jc w:val="center"/>
              <w:rPr>
                <w:rFonts w:cs="Arial"/>
              </w:rPr>
            </w:pPr>
          </w:p>
        </w:tc>
        <w:tc>
          <w:tcPr>
            <w:tcW w:w="1134" w:type="dxa"/>
            <w:tcBorders>
              <w:left w:val="nil"/>
              <w:right w:val="nil"/>
            </w:tcBorders>
          </w:tcPr>
          <w:p w:rsidR="005D1E41" w:rsidRDefault="006F29B0">
            <w:pPr>
              <w:pStyle w:val="Tabletext"/>
              <w:jc w:val="center"/>
              <w:rPr>
                <w:rFonts w:cs="Arial"/>
              </w:rPr>
            </w:pPr>
            <w:r>
              <w:rPr>
                <w:rFonts w:cs="Arial"/>
              </w:rPr>
              <w:t>14.11.2016</w:t>
            </w:r>
          </w:p>
        </w:tc>
        <w:tc>
          <w:tcPr>
            <w:tcW w:w="57" w:type="dxa"/>
            <w:tcBorders>
              <w:top w:val="nil"/>
              <w:left w:val="nil"/>
              <w:bottom w:val="nil"/>
              <w:right w:val="nil"/>
            </w:tcBorders>
          </w:tcPr>
          <w:p w:rsidR="005D1E41" w:rsidRDefault="005D1E41">
            <w:pPr>
              <w:pStyle w:val="Tabletext"/>
              <w:rPr>
                <w:rFonts w:cs="Arial"/>
              </w:rPr>
            </w:pPr>
          </w:p>
        </w:tc>
        <w:tc>
          <w:tcPr>
            <w:tcW w:w="1447" w:type="dxa"/>
            <w:tcBorders>
              <w:left w:val="nil"/>
              <w:right w:val="nil"/>
            </w:tcBorders>
          </w:tcPr>
          <w:p w:rsidR="005D1E41" w:rsidRDefault="006F29B0">
            <w:pPr>
              <w:pStyle w:val="Tabletext"/>
              <w:ind w:left="45" w:firstLine="14"/>
              <w:rPr>
                <w:rFonts w:cs="Arial"/>
              </w:rPr>
            </w:pPr>
            <w:r>
              <w:rPr>
                <w:rFonts w:cs="Arial"/>
              </w:rPr>
              <w:t xml:space="preserve">Katja </w:t>
            </w:r>
            <w:proofErr w:type="spellStart"/>
            <w:r>
              <w:rPr>
                <w:rFonts w:cs="Arial"/>
              </w:rPr>
              <w:t>Mader</w:t>
            </w:r>
            <w:proofErr w:type="spellEnd"/>
          </w:p>
        </w:tc>
        <w:tc>
          <w:tcPr>
            <w:tcW w:w="57" w:type="dxa"/>
            <w:tcBorders>
              <w:top w:val="nil"/>
              <w:left w:val="nil"/>
              <w:bottom w:val="nil"/>
              <w:right w:val="nil"/>
            </w:tcBorders>
          </w:tcPr>
          <w:p w:rsidR="005D1E41" w:rsidRDefault="005D1E41">
            <w:pPr>
              <w:pStyle w:val="Tabletext"/>
              <w:rPr>
                <w:rFonts w:cs="Arial"/>
              </w:rPr>
            </w:pPr>
          </w:p>
        </w:tc>
        <w:tc>
          <w:tcPr>
            <w:tcW w:w="2438" w:type="dxa"/>
            <w:tcBorders>
              <w:left w:val="nil"/>
              <w:right w:val="nil"/>
            </w:tcBorders>
          </w:tcPr>
          <w:p w:rsidR="005D1E41" w:rsidRDefault="006F29B0">
            <w:pPr>
              <w:pStyle w:val="Tabletext"/>
              <w:ind w:left="45" w:firstLine="14"/>
              <w:rPr>
                <w:rFonts w:cs="Arial"/>
              </w:rPr>
            </w:pPr>
            <w:r>
              <w:rPr>
                <w:rFonts w:cs="Arial"/>
              </w:rPr>
              <w:t>Complete review</w:t>
            </w:r>
          </w:p>
        </w:tc>
        <w:tc>
          <w:tcPr>
            <w:tcW w:w="57" w:type="dxa"/>
            <w:tcBorders>
              <w:top w:val="nil"/>
              <w:left w:val="nil"/>
              <w:bottom w:val="nil"/>
              <w:right w:val="nil"/>
            </w:tcBorders>
          </w:tcPr>
          <w:p w:rsidR="005D1E41" w:rsidRDefault="006F29B0">
            <w:pPr>
              <w:pStyle w:val="Tabletext"/>
              <w:rPr>
                <w:rFonts w:cs="Arial"/>
              </w:rPr>
            </w:pPr>
            <w:r>
              <w:rPr>
                <w:rFonts w:cs="Arial"/>
              </w:rPr>
              <w:t>All</w:t>
            </w:r>
          </w:p>
        </w:tc>
        <w:tc>
          <w:tcPr>
            <w:tcW w:w="2699" w:type="dxa"/>
            <w:tcBorders>
              <w:left w:val="nil"/>
              <w:right w:val="nil"/>
            </w:tcBorders>
          </w:tcPr>
          <w:p w:rsidR="005D1E41" w:rsidRDefault="005F3C6D" w:rsidP="0002222A">
            <w:pPr>
              <w:pStyle w:val="Tabletext"/>
              <w:rPr>
                <w:rFonts w:cs="Arial"/>
              </w:rPr>
            </w:pPr>
            <w:r>
              <w:rPr>
                <w:rFonts w:cs="Arial"/>
              </w:rPr>
              <w:fldChar w:fldCharType="begin">
                <w:ffData>
                  <w:name w:val="Text9"/>
                  <w:enabled/>
                  <w:calcOnExit w:val="0"/>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tbl>
    <w:p w:rsidR="006E797E" w:rsidRDefault="006E797E" w:rsidP="006E797E">
      <w:bookmarkStart w:id="12" w:name="_Toc447611528"/>
    </w:p>
    <w:p w:rsidR="006E797E" w:rsidRDefault="006E797E" w:rsidP="006E797E"/>
    <w:p w:rsidR="006E797E" w:rsidRDefault="006E797E" w:rsidP="006E797E"/>
    <w:p w:rsidR="006E797E" w:rsidRDefault="006E797E" w:rsidP="006E797E"/>
    <w:p w:rsidR="005D1E41" w:rsidRPr="006E797E" w:rsidRDefault="005F3C6D" w:rsidP="006E797E">
      <w:pPr>
        <w:rPr>
          <w:b/>
          <w:i/>
        </w:rPr>
      </w:pPr>
      <w:r w:rsidRPr="006E797E">
        <w:rPr>
          <w:b/>
          <w:i/>
        </w:rPr>
        <w:t>End of document</w:t>
      </w:r>
      <w:bookmarkEnd w:id="12"/>
    </w:p>
    <w:sectPr w:rsidR="005D1E41" w:rsidRPr="006E797E" w:rsidSect="00CC293C">
      <w:headerReference w:type="default" r:id="rId14"/>
      <w:footerReference w:type="default" r:id="rId15"/>
      <w:pgSz w:w="11907" w:h="16839" w:code="9"/>
      <w:pgMar w:top="1418" w:right="1701" w:bottom="1260" w:left="1701" w:header="567" w:footer="531" w:gutter="0"/>
      <w:pgNumType w:start="1"/>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BETZEL Peter" w:date="2016-12-12T11:28:00Z" w:initials="BP">
    <w:p w:rsidR="00D12169" w:rsidRDefault="00D12169">
      <w:pPr>
        <w:pStyle w:val="CommentText"/>
      </w:pPr>
      <w:r>
        <w:rPr>
          <w:rStyle w:val="CommentReference"/>
        </w:rPr>
        <w:annotationRef/>
      </w:r>
      <w:r>
        <w:t>Something missing here?</w:t>
      </w:r>
    </w:p>
  </w:comment>
  <w:comment w:id="3" w:author="BETZEL Peter" w:date="2016-12-12T11:30:00Z" w:initials="BP">
    <w:p w:rsidR="00D12169" w:rsidRDefault="00D12169">
      <w:pPr>
        <w:pStyle w:val="CommentText"/>
      </w:pPr>
      <w:r>
        <w:rPr>
          <w:rStyle w:val="CommentReference"/>
        </w:rPr>
        <w:annotationRef/>
      </w:r>
      <w:r>
        <w:t>Not sure this is needed</w:t>
      </w:r>
    </w:p>
  </w:comment>
  <w:comment w:id="4" w:author="BETZEL Peter" w:date="2016-12-12T11:38:00Z" w:initials="BP">
    <w:p w:rsidR="00681735" w:rsidRDefault="00681735">
      <w:pPr>
        <w:pStyle w:val="CommentText"/>
      </w:pPr>
      <w:r>
        <w:rPr>
          <w:rStyle w:val="CommentReference"/>
        </w:rPr>
        <w:annotationRef/>
      </w:r>
      <w:r>
        <w:t>Approval process is missing.</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A2C" w:rsidRDefault="004F2A2C">
      <w:r>
        <w:separator/>
      </w:r>
    </w:p>
  </w:endnote>
  <w:endnote w:type="continuationSeparator" w:id="0">
    <w:p w:rsidR="004F2A2C" w:rsidRDefault="004F2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FF" w:rsidRDefault="001D39FF">
    <w:pPr>
      <w:pStyle w:val="Footer"/>
      <w:pBdr>
        <w:top w:val="single" w:sz="2" w:space="4" w:color="auto"/>
      </w:pBdr>
      <w:jc w:val="center"/>
      <w:rPr>
        <w:rFonts w:cs="Arial"/>
      </w:rPr>
    </w:pPr>
    <w:r>
      <w:rPr>
        <w:rFonts w:cs="Arial"/>
      </w:rPr>
      <w:t>Copyright © S.W.I.F.T. SCRL 2008 — All rights reserved. The information herein is confidential and the recipient will not disclose it to third parties without the written permission of SWIFT.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A2C" w:rsidRDefault="004F2A2C">
      <w:r>
        <w:separator/>
      </w:r>
    </w:p>
  </w:footnote>
  <w:footnote w:type="continuationSeparator" w:id="0">
    <w:p w:rsidR="004F2A2C" w:rsidRDefault="004F2A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8" w:type="dxa"/>
      <w:tblLayout w:type="fixed"/>
      <w:tblLook w:val="0000" w:firstRow="0" w:lastRow="0" w:firstColumn="0" w:lastColumn="0" w:noHBand="0" w:noVBand="0"/>
    </w:tblPr>
    <w:tblGrid>
      <w:gridCol w:w="9000"/>
    </w:tblGrid>
    <w:tr w:rsidR="001D39FF">
      <w:tc>
        <w:tcPr>
          <w:tcW w:w="9000" w:type="dxa"/>
        </w:tcPr>
        <w:p w:rsidR="001D39FF" w:rsidRDefault="001D39FF">
          <w:pPr>
            <w:pStyle w:val="Header"/>
            <w:jc w:val="center"/>
            <w:rPr>
              <w:rFonts w:cs="Arial"/>
              <w:u w:val="single"/>
            </w:rPr>
          </w:pPr>
          <w:r>
            <w:rPr>
              <w:rFonts w:cs="Arial"/>
              <w:u w:val="single"/>
            </w:rPr>
            <w:t>Confidentiality</w:t>
          </w:r>
          <w:r>
            <w:rPr>
              <w:rFonts w:cs="Arial"/>
            </w:rPr>
            <w:t xml:space="preserve">: </w:t>
          </w:r>
          <w:sdt>
            <w:sdtPr>
              <w:rPr>
                <w:rStyle w:val="PlaceholderText"/>
                <w:rFonts w:cs="Arial"/>
                <w:color w:val="auto"/>
              </w:rPr>
              <w:alias w:val="Confidentiality"/>
              <w:id w:val="17334559"/>
              <w:placeholder>
                <w:docPart w:val="078BB54DAA8E4D889CBBC8F0FF952238"/>
              </w:placeholder>
              <w:dataBinding w:xpath="/ns0:ccMap[1]/ns0:ccElement_17334557" w:storeItemID="{C4464BD2-5BAE-4250-A2CE-9B1E49B71983}"/>
              <w:dropDownList w:lastValue="Confidential">
                <w:listItem w:displayText="Highly confidential" w:value="Highly confidential"/>
                <w:listItem w:displayText="Confidential" w:value="Confidential"/>
                <w:listItem w:displayText="Restricted" w:value="Restricted"/>
                <w:listItem w:displayText="Public" w:value="Public"/>
              </w:dropDownList>
            </w:sdtPr>
            <w:sdtEndPr>
              <w:rPr>
                <w:rStyle w:val="PlaceholderText"/>
              </w:rPr>
            </w:sdtEndPr>
            <w:sdtContent>
              <w:r>
                <w:rPr>
                  <w:rStyle w:val="PlaceholderText"/>
                  <w:rFonts w:cs="Arial"/>
                  <w:color w:val="auto"/>
                </w:rPr>
                <w:t>Confidential</w:t>
              </w:r>
            </w:sdtContent>
          </w:sdt>
        </w:p>
        <w:p w:rsidR="001D39FF" w:rsidRDefault="001D39FF">
          <w:pPr>
            <w:pStyle w:val="Header"/>
            <w:rPr>
              <w:rFonts w:cs="Arial"/>
            </w:rPr>
          </w:pPr>
          <w:r>
            <w:rPr>
              <w:rFonts w:cs="Arial"/>
              <w:lang w:val="en-US"/>
            </w:rPr>
            <w:t xml:space="preserve"> </w:t>
          </w:r>
          <w:r>
            <w:rPr>
              <w:rFonts w:cs="Arial"/>
            </w:rPr>
            <w:tab/>
            <w:t xml:space="preserve">Date: </w:t>
          </w:r>
          <w:sdt>
            <w:sdtPr>
              <w:rPr>
                <w:rFonts w:cs="Arial"/>
              </w:rPr>
              <w:alias w:val="Date"/>
              <w:tag w:val="Date"/>
              <w:id w:val="17334566"/>
              <w:date w:fullDate="2016-10-26T00:00:00Z">
                <w:dateFormat w:val="dd MMMM yyyy"/>
                <w:lid w:val="en-US"/>
                <w:storeMappedDataAs w:val="dateTime"/>
                <w:calendar w:val="gregorian"/>
              </w:date>
            </w:sdtPr>
            <w:sdtEndPr/>
            <w:sdtContent>
              <w:r w:rsidR="00F631E2">
                <w:rPr>
                  <w:rFonts w:cs="Arial"/>
                  <w:lang w:val="en-US"/>
                </w:rPr>
                <w:t>26 October 2016</w:t>
              </w:r>
            </w:sdtContent>
          </w:sdt>
        </w:p>
        <w:p w:rsidR="001D39FF" w:rsidRPr="00AF0AA7" w:rsidRDefault="00F631E2">
          <w:pPr>
            <w:pStyle w:val="Header"/>
            <w:pBdr>
              <w:bottom w:val="single" w:sz="2" w:space="4" w:color="auto"/>
            </w:pBdr>
            <w:rPr>
              <w:rFonts w:cs="Arial"/>
            </w:rPr>
          </w:pPr>
          <w:r>
            <w:t xml:space="preserve">SWIFT </w:t>
          </w:r>
          <w:r w:rsidR="001D39FF">
            <w:t>Social Media Policy</w:t>
          </w:r>
          <w:r w:rsidR="001D39FF" w:rsidRPr="00AF0AA7">
            <w:rPr>
              <w:rFonts w:cs="Arial"/>
            </w:rPr>
            <w:tab/>
            <w:t xml:space="preserve">Page </w:t>
          </w:r>
          <w:r w:rsidR="001D39FF">
            <w:rPr>
              <w:rFonts w:cs="Arial"/>
            </w:rPr>
            <w:fldChar w:fldCharType="begin"/>
          </w:r>
          <w:r w:rsidR="001D39FF" w:rsidRPr="00AF0AA7">
            <w:rPr>
              <w:rFonts w:cs="Arial"/>
            </w:rPr>
            <w:instrText xml:space="preserve"> PAGE </w:instrText>
          </w:r>
          <w:r w:rsidR="001D39FF">
            <w:rPr>
              <w:rFonts w:cs="Arial"/>
            </w:rPr>
            <w:fldChar w:fldCharType="separate"/>
          </w:r>
          <w:r w:rsidR="00681735">
            <w:rPr>
              <w:rFonts w:cs="Arial"/>
              <w:noProof/>
            </w:rPr>
            <w:t>1</w:t>
          </w:r>
          <w:r w:rsidR="001D39FF">
            <w:rPr>
              <w:rFonts w:cs="Arial"/>
            </w:rPr>
            <w:fldChar w:fldCharType="end"/>
          </w:r>
        </w:p>
      </w:tc>
    </w:tr>
  </w:tbl>
  <w:p w:rsidR="001D39FF" w:rsidRPr="00AF0AA7" w:rsidRDefault="001D39FF">
    <w:pPr>
      <w:spacing w:before="0"/>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1749A56"/>
    <w:lvl w:ilvl="0">
      <w:start w:val="1"/>
      <w:numFmt w:val="decimal"/>
      <w:lvlText w:val="%1."/>
      <w:lvlJc w:val="left"/>
      <w:pPr>
        <w:tabs>
          <w:tab w:val="num" w:pos="1492"/>
        </w:tabs>
        <w:ind w:left="1492" w:hanging="360"/>
      </w:pPr>
    </w:lvl>
  </w:abstractNum>
  <w:abstractNum w:abstractNumId="1">
    <w:nsid w:val="FFFFFF7D"/>
    <w:multiLevelType w:val="singleLevel"/>
    <w:tmpl w:val="C0506426"/>
    <w:lvl w:ilvl="0">
      <w:start w:val="1"/>
      <w:numFmt w:val="decimal"/>
      <w:lvlText w:val="%1."/>
      <w:lvlJc w:val="left"/>
      <w:pPr>
        <w:tabs>
          <w:tab w:val="num" w:pos="1209"/>
        </w:tabs>
        <w:ind w:left="1209" w:hanging="360"/>
      </w:pPr>
    </w:lvl>
  </w:abstractNum>
  <w:abstractNum w:abstractNumId="2">
    <w:nsid w:val="FFFFFF7E"/>
    <w:multiLevelType w:val="singleLevel"/>
    <w:tmpl w:val="B8FE9800"/>
    <w:lvl w:ilvl="0">
      <w:start w:val="1"/>
      <w:numFmt w:val="decimal"/>
      <w:lvlText w:val="%1."/>
      <w:lvlJc w:val="left"/>
      <w:pPr>
        <w:tabs>
          <w:tab w:val="num" w:pos="926"/>
        </w:tabs>
        <w:ind w:left="926" w:hanging="360"/>
      </w:pPr>
    </w:lvl>
  </w:abstractNum>
  <w:abstractNum w:abstractNumId="3">
    <w:nsid w:val="FFFFFF7F"/>
    <w:multiLevelType w:val="singleLevel"/>
    <w:tmpl w:val="3E465030"/>
    <w:lvl w:ilvl="0">
      <w:start w:val="1"/>
      <w:numFmt w:val="decimal"/>
      <w:lvlText w:val="%1."/>
      <w:lvlJc w:val="left"/>
      <w:pPr>
        <w:tabs>
          <w:tab w:val="num" w:pos="643"/>
        </w:tabs>
        <w:ind w:left="643" w:hanging="360"/>
      </w:pPr>
    </w:lvl>
  </w:abstractNum>
  <w:abstractNum w:abstractNumId="4">
    <w:nsid w:val="FFFFFF80"/>
    <w:multiLevelType w:val="singleLevel"/>
    <w:tmpl w:val="A9BAD9D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2125C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F0E869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8">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9">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upperLetter"/>
      <w:pStyle w:val="Heading6"/>
      <w:lvlText w:val="%6"/>
      <w:lvlJc w:val="left"/>
      <w:pPr>
        <w:tabs>
          <w:tab w:val="num" w:pos="1152"/>
        </w:tabs>
        <w:ind w:left="1152" w:hanging="1152"/>
      </w:pPr>
    </w:lvl>
    <w:lvl w:ilvl="6">
      <w:start w:val="1"/>
      <w:numFmt w:val="decimal"/>
      <w:pStyle w:val="Heading7"/>
      <w:lvlText w:val="%6.%7"/>
      <w:lvlJc w:val="left"/>
      <w:pPr>
        <w:tabs>
          <w:tab w:val="num" w:pos="1296"/>
        </w:tabs>
        <w:ind w:left="1296" w:hanging="1296"/>
      </w:pPr>
    </w:lvl>
    <w:lvl w:ilvl="7">
      <w:start w:val="1"/>
      <w:numFmt w:val="decimal"/>
      <w:pStyle w:val="Heading8"/>
      <w:lvlText w:val="%6.%7.%8"/>
      <w:lvlJc w:val="left"/>
      <w:pPr>
        <w:tabs>
          <w:tab w:val="num" w:pos="1440"/>
        </w:tabs>
        <w:ind w:left="1440" w:hanging="1440"/>
      </w:pPr>
    </w:lvl>
    <w:lvl w:ilvl="8">
      <w:start w:val="1"/>
      <w:numFmt w:val="decimal"/>
      <w:pStyle w:val="Heading9"/>
      <w:lvlText w:val="%6.%7.%8.%9"/>
      <w:lvlJc w:val="left"/>
      <w:pPr>
        <w:tabs>
          <w:tab w:val="num" w:pos="1584"/>
        </w:tabs>
        <w:ind w:left="1584" w:hanging="1584"/>
      </w:pPr>
    </w:lvl>
  </w:abstractNum>
  <w:abstractNum w:abstractNumId="11">
    <w:nsid w:val="00000002"/>
    <w:multiLevelType w:val="multilevel"/>
    <w:tmpl w:val="0000000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648"/>
        </w:tabs>
        <w:ind w:left="648" w:hanging="648"/>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00000003"/>
    <w:multiLevelType w:val="singleLevel"/>
    <w:tmpl w:val="00000000"/>
    <w:lvl w:ilvl="0">
      <w:start w:val="1"/>
      <w:numFmt w:val="bullet"/>
      <w:lvlText w:val="–"/>
      <w:lvlJc w:val="left"/>
      <w:pPr>
        <w:tabs>
          <w:tab w:val="num" w:pos="360"/>
        </w:tabs>
        <w:ind w:left="360" w:hanging="360"/>
      </w:pPr>
      <w:rPr>
        <w:rFonts w:ascii="Times New Roman" w:hAnsi="Times New Roman" w:hint="default"/>
        <w:b w:val="0"/>
        <w:i w:val="0"/>
        <w:sz w:val="24"/>
      </w:rPr>
    </w:lvl>
  </w:abstractNum>
  <w:abstractNum w:abstractNumId="13">
    <w:nsid w:val="00000005"/>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4">
    <w:nsid w:val="00000006"/>
    <w:multiLevelType w:val="singleLevel"/>
    <w:tmpl w:val="000F0409"/>
    <w:lvl w:ilvl="0">
      <w:start w:val="1"/>
      <w:numFmt w:val="decimal"/>
      <w:lvlText w:val="%1."/>
      <w:lvlJc w:val="left"/>
      <w:pPr>
        <w:tabs>
          <w:tab w:val="num" w:pos="360"/>
        </w:tabs>
        <w:ind w:left="360" w:hanging="360"/>
      </w:pPr>
    </w:lvl>
  </w:abstractNum>
  <w:abstractNum w:abstractNumId="15">
    <w:nsid w:val="00000007"/>
    <w:multiLevelType w:val="multilevel"/>
    <w:tmpl w:val="0000000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648"/>
        </w:tabs>
        <w:ind w:left="648" w:hanging="648"/>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00000008"/>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7">
    <w:nsid w:val="00000009"/>
    <w:multiLevelType w:val="singleLevel"/>
    <w:tmpl w:val="00000000"/>
    <w:lvl w:ilvl="0">
      <w:start w:val="1"/>
      <w:numFmt w:val="bullet"/>
      <w:lvlText w:val=""/>
      <w:lvlJc w:val="left"/>
      <w:pPr>
        <w:tabs>
          <w:tab w:val="num" w:pos="360"/>
        </w:tabs>
        <w:ind w:left="360" w:hanging="360"/>
      </w:pPr>
      <w:rPr>
        <w:rFonts w:ascii="Wingdings" w:hAnsi="Wingdings" w:hint="default"/>
      </w:rPr>
    </w:lvl>
  </w:abstractNum>
  <w:abstractNum w:abstractNumId="18">
    <w:nsid w:val="0000000A"/>
    <w:multiLevelType w:val="multilevel"/>
    <w:tmpl w:val="0000000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648"/>
        </w:tabs>
        <w:ind w:left="648" w:hanging="648"/>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025E0D5E"/>
    <w:multiLevelType w:val="hybridMultilevel"/>
    <w:tmpl w:val="839A33C2"/>
    <w:lvl w:ilvl="0" w:tplc="1D06D32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03285090"/>
    <w:multiLevelType w:val="hybridMultilevel"/>
    <w:tmpl w:val="085CF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74E677C"/>
    <w:multiLevelType w:val="hybridMultilevel"/>
    <w:tmpl w:val="8B860D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17803705"/>
    <w:multiLevelType w:val="hybridMultilevel"/>
    <w:tmpl w:val="184ED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B333639"/>
    <w:multiLevelType w:val="hybridMultilevel"/>
    <w:tmpl w:val="A872A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2563DF2"/>
    <w:multiLevelType w:val="hybridMultilevel"/>
    <w:tmpl w:val="9F726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9F4FEB"/>
    <w:multiLevelType w:val="hybridMultilevel"/>
    <w:tmpl w:val="83445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A544AF"/>
    <w:multiLevelType w:val="hybridMultilevel"/>
    <w:tmpl w:val="51886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ED26AC"/>
    <w:multiLevelType w:val="hybridMultilevel"/>
    <w:tmpl w:val="A2842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8"/>
  </w:num>
  <w:num w:numId="4">
    <w:abstractNumId w:val="13"/>
  </w:num>
  <w:num w:numId="5">
    <w:abstractNumId w:val="14"/>
  </w:num>
  <w:num w:numId="6">
    <w:abstractNumId w:val="15"/>
  </w:num>
  <w:num w:numId="7">
    <w:abstractNumId w:val="16"/>
  </w:num>
  <w:num w:numId="8">
    <w:abstractNumId w:val="10"/>
  </w:num>
  <w:num w:numId="9">
    <w:abstractNumId w:val="15"/>
  </w:num>
  <w:num w:numId="10">
    <w:abstractNumId w:val="16"/>
  </w:num>
  <w:num w:numId="11">
    <w:abstractNumId w:val="17"/>
  </w:num>
  <w:num w:numId="12">
    <w:abstractNumId w:val="18"/>
  </w:num>
  <w:num w:numId="13">
    <w:abstractNumId w:val="10"/>
  </w:num>
  <w:num w:numId="14">
    <w:abstractNumId w:val="11"/>
  </w:num>
  <w:num w:numId="15">
    <w:abstractNumId w:val="12"/>
  </w:num>
  <w:num w:numId="16">
    <w:abstractNumId w:val="9"/>
  </w:num>
  <w:num w:numId="17">
    <w:abstractNumId w:val="8"/>
    <w:lvlOverride w:ilvl="0">
      <w:startOverride w:val="1"/>
    </w:lvlOverride>
  </w:num>
  <w:num w:numId="18">
    <w:abstractNumId w:val="8"/>
    <w:lvlOverride w:ilvl="0">
      <w:startOverride w:val="1"/>
    </w:lvlOverride>
  </w:num>
  <w:num w:numId="19">
    <w:abstractNumId w:val="7"/>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5"/>
  </w:num>
  <w:num w:numId="24">
    <w:abstractNumId w:val="4"/>
  </w:num>
  <w:num w:numId="25">
    <w:abstractNumId w:val="3"/>
  </w:num>
  <w:num w:numId="26">
    <w:abstractNumId w:val="2"/>
  </w:num>
  <w:num w:numId="27">
    <w:abstractNumId w:val="1"/>
  </w:num>
  <w:num w:numId="28">
    <w:abstractNumId w:val="0"/>
  </w:num>
  <w:num w:numId="29">
    <w:abstractNumId w:val="19"/>
  </w:num>
  <w:num w:numId="30">
    <w:abstractNumId w:val="21"/>
  </w:num>
  <w:num w:numId="31">
    <w:abstractNumId w:val="27"/>
  </w:num>
  <w:num w:numId="32">
    <w:abstractNumId w:val="23"/>
  </w:num>
  <w:num w:numId="33">
    <w:abstractNumId w:val="10"/>
    <w:lvlOverride w:ilvl="0">
      <w:startOverride w:val="5"/>
    </w:lvlOverride>
  </w:num>
  <w:num w:numId="34">
    <w:abstractNumId w:val="25"/>
  </w:num>
  <w:num w:numId="35">
    <w:abstractNumId w:val="20"/>
  </w:num>
  <w:num w:numId="36">
    <w:abstractNumId w:val="26"/>
  </w:num>
  <w:num w:numId="37">
    <w:abstractNumId w:val="22"/>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hideSpellingErrors/>
  <w:hideGrammaticalErrors/>
  <w:activeWritingStyle w:appName="MSWord" w:lang="en-US" w:vendorID="8" w:dllVersion="513" w:checkStyle="1"/>
  <w:activeWritingStyle w:appName="MSWord" w:lang="en-GB" w:vendorID="8"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6B8"/>
    <w:rsid w:val="0000051A"/>
    <w:rsid w:val="00007AF8"/>
    <w:rsid w:val="0002222A"/>
    <w:rsid w:val="000562D3"/>
    <w:rsid w:val="00062197"/>
    <w:rsid w:val="00091C64"/>
    <w:rsid w:val="000953E8"/>
    <w:rsid w:val="00142872"/>
    <w:rsid w:val="00162A0F"/>
    <w:rsid w:val="001825A6"/>
    <w:rsid w:val="001A5E83"/>
    <w:rsid w:val="001C6878"/>
    <w:rsid w:val="001D39FF"/>
    <w:rsid w:val="001F64E9"/>
    <w:rsid w:val="002113E1"/>
    <w:rsid w:val="00224445"/>
    <w:rsid w:val="002300CA"/>
    <w:rsid w:val="00251332"/>
    <w:rsid w:val="00276D74"/>
    <w:rsid w:val="00283D42"/>
    <w:rsid w:val="00294763"/>
    <w:rsid w:val="002F3FD5"/>
    <w:rsid w:val="003403E3"/>
    <w:rsid w:val="00354498"/>
    <w:rsid w:val="00361D06"/>
    <w:rsid w:val="00393B5A"/>
    <w:rsid w:val="003A279F"/>
    <w:rsid w:val="003D391F"/>
    <w:rsid w:val="003D5E9B"/>
    <w:rsid w:val="003D79E2"/>
    <w:rsid w:val="004158E7"/>
    <w:rsid w:val="004356EC"/>
    <w:rsid w:val="00453F6A"/>
    <w:rsid w:val="004607A6"/>
    <w:rsid w:val="00470841"/>
    <w:rsid w:val="004A5654"/>
    <w:rsid w:val="004F2A2C"/>
    <w:rsid w:val="00523B77"/>
    <w:rsid w:val="00546D93"/>
    <w:rsid w:val="005640DB"/>
    <w:rsid w:val="005C3B9E"/>
    <w:rsid w:val="005C48F9"/>
    <w:rsid w:val="005D1E41"/>
    <w:rsid w:val="005D5C94"/>
    <w:rsid w:val="005F3C6D"/>
    <w:rsid w:val="00600976"/>
    <w:rsid w:val="006108B1"/>
    <w:rsid w:val="00620C1E"/>
    <w:rsid w:val="00623C7C"/>
    <w:rsid w:val="0066523A"/>
    <w:rsid w:val="00681735"/>
    <w:rsid w:val="006A3343"/>
    <w:rsid w:val="006B06BF"/>
    <w:rsid w:val="006E2153"/>
    <w:rsid w:val="006E797E"/>
    <w:rsid w:val="006F1476"/>
    <w:rsid w:val="006F26FD"/>
    <w:rsid w:val="006F29B0"/>
    <w:rsid w:val="006F5CD1"/>
    <w:rsid w:val="00707D35"/>
    <w:rsid w:val="0073663C"/>
    <w:rsid w:val="00744457"/>
    <w:rsid w:val="00745087"/>
    <w:rsid w:val="00794867"/>
    <w:rsid w:val="007A7F0C"/>
    <w:rsid w:val="007D52A3"/>
    <w:rsid w:val="007F2032"/>
    <w:rsid w:val="007F4475"/>
    <w:rsid w:val="008013B9"/>
    <w:rsid w:val="0086080E"/>
    <w:rsid w:val="00882309"/>
    <w:rsid w:val="008C6DE3"/>
    <w:rsid w:val="008D07DD"/>
    <w:rsid w:val="00900671"/>
    <w:rsid w:val="00913E7B"/>
    <w:rsid w:val="0092425B"/>
    <w:rsid w:val="0092679D"/>
    <w:rsid w:val="009315EF"/>
    <w:rsid w:val="0098152B"/>
    <w:rsid w:val="00995892"/>
    <w:rsid w:val="009B37BB"/>
    <w:rsid w:val="009E4243"/>
    <w:rsid w:val="009F0014"/>
    <w:rsid w:val="00A0247F"/>
    <w:rsid w:val="00A16A91"/>
    <w:rsid w:val="00A64E6B"/>
    <w:rsid w:val="00A773D1"/>
    <w:rsid w:val="00A80FB3"/>
    <w:rsid w:val="00A87066"/>
    <w:rsid w:val="00A93E58"/>
    <w:rsid w:val="00AA2062"/>
    <w:rsid w:val="00AF0AA7"/>
    <w:rsid w:val="00B17BC4"/>
    <w:rsid w:val="00B2260E"/>
    <w:rsid w:val="00B436D7"/>
    <w:rsid w:val="00B73B6E"/>
    <w:rsid w:val="00B91FF4"/>
    <w:rsid w:val="00BB0292"/>
    <w:rsid w:val="00BC4D24"/>
    <w:rsid w:val="00BE3EF1"/>
    <w:rsid w:val="00C00170"/>
    <w:rsid w:val="00C02AAC"/>
    <w:rsid w:val="00C562A0"/>
    <w:rsid w:val="00C72957"/>
    <w:rsid w:val="00CA5914"/>
    <w:rsid w:val="00CB7B87"/>
    <w:rsid w:val="00CC15A4"/>
    <w:rsid w:val="00CC293C"/>
    <w:rsid w:val="00CE16F9"/>
    <w:rsid w:val="00CE2883"/>
    <w:rsid w:val="00D12169"/>
    <w:rsid w:val="00D347AE"/>
    <w:rsid w:val="00D35D1A"/>
    <w:rsid w:val="00D7388B"/>
    <w:rsid w:val="00D91B01"/>
    <w:rsid w:val="00DB408C"/>
    <w:rsid w:val="00E01872"/>
    <w:rsid w:val="00EF0D76"/>
    <w:rsid w:val="00F041A7"/>
    <w:rsid w:val="00F1266B"/>
    <w:rsid w:val="00F44DC2"/>
    <w:rsid w:val="00F61889"/>
    <w:rsid w:val="00F631E2"/>
    <w:rsid w:val="00F76AAE"/>
    <w:rsid w:val="00F916B8"/>
    <w:rsid w:val="00FB1A2C"/>
    <w:rsid w:val="00FE16E4"/>
    <w:rsid w:val="00FE6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40"/>
    </w:pPr>
    <w:rPr>
      <w:rFonts w:ascii="Arial" w:hAnsi="Arial"/>
      <w:lang w:val="en-GB"/>
    </w:rPr>
  </w:style>
  <w:style w:type="paragraph" w:styleId="Heading1">
    <w:name w:val="heading 1"/>
    <w:basedOn w:val="Normal"/>
    <w:next w:val="Normal"/>
    <w:link w:val="Heading1Char"/>
    <w:qFormat/>
    <w:pPr>
      <w:keepNext/>
      <w:numPr>
        <w:numId w:val="20"/>
      </w:numPr>
      <w:spacing w:before="500" w:after="100"/>
      <w:outlineLvl w:val="0"/>
    </w:pPr>
    <w:rPr>
      <w:b/>
      <w:sz w:val="32"/>
    </w:rPr>
  </w:style>
  <w:style w:type="paragraph" w:styleId="Heading2">
    <w:name w:val="heading 2"/>
    <w:basedOn w:val="Normal"/>
    <w:next w:val="Normal"/>
    <w:qFormat/>
    <w:pPr>
      <w:keepNext/>
      <w:numPr>
        <w:ilvl w:val="1"/>
        <w:numId w:val="20"/>
      </w:numPr>
      <w:spacing w:before="500" w:after="60"/>
      <w:outlineLvl w:val="1"/>
    </w:pPr>
    <w:rPr>
      <w:b/>
      <w:sz w:val="28"/>
    </w:rPr>
  </w:style>
  <w:style w:type="paragraph" w:styleId="Heading3">
    <w:name w:val="heading 3"/>
    <w:basedOn w:val="Heading2"/>
    <w:next w:val="Normal"/>
    <w:qFormat/>
    <w:pPr>
      <w:numPr>
        <w:ilvl w:val="2"/>
      </w:numPr>
      <w:outlineLvl w:val="2"/>
    </w:pPr>
    <w:rPr>
      <w:sz w:val="26"/>
    </w:rPr>
  </w:style>
  <w:style w:type="paragraph" w:styleId="Heading4">
    <w:name w:val="heading 4"/>
    <w:basedOn w:val="Heading3"/>
    <w:next w:val="Normal"/>
    <w:qFormat/>
    <w:pPr>
      <w:numPr>
        <w:ilvl w:val="3"/>
      </w:numPr>
      <w:spacing w:before="320"/>
      <w:outlineLvl w:val="3"/>
    </w:pPr>
    <w:rPr>
      <w:sz w:val="24"/>
    </w:rPr>
  </w:style>
  <w:style w:type="paragraph" w:styleId="Heading5">
    <w:name w:val="heading 5"/>
    <w:basedOn w:val="Heading4"/>
    <w:next w:val="Normal"/>
    <w:qFormat/>
    <w:pPr>
      <w:numPr>
        <w:ilvl w:val="4"/>
      </w:numPr>
      <w:outlineLvl w:val="4"/>
    </w:pPr>
  </w:style>
  <w:style w:type="paragraph" w:styleId="Heading6">
    <w:name w:val="heading 6"/>
    <w:aliases w:val="Heading 6 - Appendix Heading 1_swift,Appendix Heading 1"/>
    <w:basedOn w:val="Heading5"/>
    <w:next w:val="Normal"/>
    <w:qFormat/>
    <w:pPr>
      <w:numPr>
        <w:ilvl w:val="5"/>
      </w:numPr>
      <w:tabs>
        <w:tab w:val="clear" w:pos="1152"/>
        <w:tab w:val="num" w:pos="630"/>
      </w:tabs>
      <w:spacing w:before="500" w:after="100"/>
      <w:ind w:left="630" w:hanging="630"/>
      <w:outlineLvl w:val="5"/>
    </w:pPr>
    <w:rPr>
      <w:sz w:val="32"/>
    </w:rPr>
  </w:style>
  <w:style w:type="paragraph" w:styleId="Heading7">
    <w:name w:val="heading 7"/>
    <w:aliases w:val="Heading 7 - Appendix Heading 2_swift,Heading 7 - Appendix Heading 2"/>
    <w:basedOn w:val="Heading6"/>
    <w:next w:val="Normal"/>
    <w:qFormat/>
    <w:pPr>
      <w:numPr>
        <w:ilvl w:val="6"/>
      </w:numPr>
      <w:tabs>
        <w:tab w:val="clear" w:pos="1296"/>
      </w:tabs>
      <w:ind w:left="810" w:hanging="810"/>
      <w:outlineLvl w:val="6"/>
    </w:pPr>
    <w:rPr>
      <w:sz w:val="28"/>
    </w:rPr>
  </w:style>
  <w:style w:type="paragraph" w:styleId="Heading8">
    <w:name w:val="heading 8"/>
    <w:aliases w:val="Heading 8 - Appendix Heading 3_swift"/>
    <w:basedOn w:val="Heading7"/>
    <w:next w:val="Normal"/>
    <w:qFormat/>
    <w:pPr>
      <w:numPr>
        <w:ilvl w:val="7"/>
      </w:numPr>
      <w:tabs>
        <w:tab w:val="clear" w:pos="1440"/>
        <w:tab w:val="left" w:pos="990"/>
      </w:tabs>
      <w:spacing w:after="60"/>
      <w:ind w:left="990" w:hanging="990"/>
      <w:outlineLvl w:val="7"/>
    </w:pPr>
    <w:rPr>
      <w:sz w:val="26"/>
    </w:rPr>
  </w:style>
  <w:style w:type="paragraph" w:styleId="Heading9">
    <w:name w:val="heading 9"/>
    <w:aliases w:val="Heading 9 - Appendix Heading 4_swift"/>
    <w:basedOn w:val="Normal"/>
    <w:next w:val="Normal"/>
    <w:qFormat/>
    <w:pPr>
      <w:numPr>
        <w:ilvl w:val="8"/>
        <w:numId w:val="20"/>
      </w:numPr>
      <w:tabs>
        <w:tab w:val="clear" w:pos="1584"/>
        <w:tab w:val="num" w:pos="1170"/>
      </w:tabs>
      <w:spacing w:before="320" w:after="60"/>
      <w:ind w:left="1170" w:hanging="117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Header">
    <w:name w:val="header"/>
    <w:basedOn w:val="Normal"/>
    <w:pPr>
      <w:tabs>
        <w:tab w:val="right" w:pos="8712"/>
      </w:tabs>
      <w:spacing w:before="0"/>
    </w:pPr>
    <w:rPr>
      <w:sz w:val="22"/>
    </w:rPr>
  </w:style>
  <w:style w:type="paragraph" w:styleId="BodyText">
    <w:name w:val="Body Text"/>
    <w:basedOn w:val="Normal"/>
  </w:style>
  <w:style w:type="paragraph" w:styleId="Footer">
    <w:name w:val="footer"/>
    <w:basedOn w:val="Header"/>
    <w:pPr>
      <w:tabs>
        <w:tab w:val="center" w:pos="4200"/>
      </w:tabs>
    </w:pPr>
    <w:rPr>
      <w:rFonts w:eastAsia="Times New Roman"/>
      <w:sz w:val="20"/>
    </w:rPr>
  </w:style>
  <w:style w:type="character" w:styleId="PageNumber">
    <w:name w:val="page number"/>
    <w:basedOn w:val="DefaultParagraphFont"/>
  </w:style>
  <w:style w:type="paragraph" w:customStyle="1" w:styleId="Documenttitle">
    <w:name w:val="Document title"/>
    <w:next w:val="Normal"/>
    <w:pPr>
      <w:spacing w:after="200"/>
    </w:pPr>
    <w:rPr>
      <w:rFonts w:ascii="Arial" w:eastAsia="Times New Roman" w:hAnsi="Arial"/>
      <w:b/>
      <w:sz w:val="60"/>
    </w:rPr>
  </w:style>
  <w:style w:type="paragraph" w:styleId="ListBullet">
    <w:name w:val="List Bullet"/>
    <w:basedOn w:val="Normal"/>
    <w:pPr>
      <w:numPr>
        <w:numId w:val="16"/>
      </w:numPr>
      <w:spacing w:before="60" w:after="20"/>
    </w:pPr>
  </w:style>
  <w:style w:type="paragraph" w:styleId="TOC1">
    <w:name w:val="toc 1"/>
    <w:basedOn w:val="Normal"/>
    <w:next w:val="Normal"/>
    <w:uiPriority w:val="39"/>
    <w:pPr>
      <w:tabs>
        <w:tab w:val="left" w:pos="709"/>
        <w:tab w:val="right" w:leader="dot" w:pos="8487"/>
      </w:tabs>
      <w:spacing w:before="240" w:after="80"/>
      <w:ind w:left="709" w:hanging="709"/>
    </w:pPr>
    <w:rPr>
      <w:b/>
      <w:noProof/>
    </w:rPr>
  </w:style>
  <w:style w:type="paragraph" w:customStyle="1" w:styleId="Tableheader">
    <w:name w:val="Table header"/>
    <w:basedOn w:val="Normal"/>
    <w:pPr>
      <w:spacing w:before="60" w:after="60"/>
    </w:pPr>
    <w:rPr>
      <w:b/>
      <w:color w:val="000000"/>
    </w:rPr>
  </w:style>
  <w:style w:type="paragraph" w:customStyle="1" w:styleId="Tabletext">
    <w:name w:val="Table text"/>
    <w:basedOn w:val="Tableheader"/>
    <w:rPr>
      <w:b w:val="0"/>
      <w:sz w:val="22"/>
    </w:rPr>
  </w:style>
  <w:style w:type="paragraph" w:styleId="ListBullet2">
    <w:name w:val="List Bullet 2"/>
    <w:basedOn w:val="Normal"/>
    <w:pPr>
      <w:numPr>
        <w:numId w:val="19"/>
      </w:numPr>
      <w:tabs>
        <w:tab w:val="clear" w:pos="360"/>
        <w:tab w:val="num" w:pos="709"/>
      </w:tabs>
      <w:spacing w:before="60" w:after="20"/>
      <w:ind w:left="706"/>
    </w:pPr>
  </w:style>
  <w:style w:type="paragraph" w:styleId="TOC3">
    <w:name w:val="toc 3"/>
    <w:next w:val="TOC4"/>
    <w:semiHidden/>
    <w:pPr>
      <w:tabs>
        <w:tab w:val="right" w:leader="dot" w:pos="8488"/>
      </w:tabs>
      <w:spacing w:before="80" w:line="300" w:lineRule="exact"/>
      <w:ind w:left="2269" w:hanging="851"/>
    </w:pPr>
    <w:rPr>
      <w:rFonts w:ascii="Times New Roman" w:eastAsia="Times New Roman" w:hAnsi="Times New Roman"/>
      <w:noProof/>
      <w:sz w:val="24"/>
    </w:rPr>
  </w:style>
  <w:style w:type="paragraph" w:styleId="TOC2">
    <w:name w:val="toc 2"/>
    <w:basedOn w:val="TOC1"/>
    <w:next w:val="TOC3"/>
    <w:semiHidden/>
    <w:pPr>
      <w:tabs>
        <w:tab w:val="clear" w:pos="709"/>
      </w:tabs>
      <w:spacing w:before="60" w:after="0"/>
      <w:ind w:left="1418"/>
    </w:pPr>
    <w:rPr>
      <w:b w:val="0"/>
    </w:rPr>
  </w:style>
  <w:style w:type="paragraph" w:styleId="TOC4">
    <w:name w:val="toc 4"/>
    <w:next w:val="TOC5"/>
    <w:semiHidden/>
    <w:pPr>
      <w:tabs>
        <w:tab w:val="right" w:leader="dot" w:pos="8488"/>
      </w:tabs>
      <w:spacing w:before="80"/>
      <w:ind w:left="2524" w:hanging="902"/>
    </w:pPr>
    <w:rPr>
      <w:rFonts w:ascii="Times New Roman" w:hAnsi="Times New Roman"/>
      <w:noProof/>
      <w:sz w:val="24"/>
    </w:rPr>
  </w:style>
  <w:style w:type="paragraph" w:styleId="TOC5">
    <w:name w:val="toc 5"/>
    <w:next w:val="Normal"/>
    <w:semiHidden/>
    <w:pPr>
      <w:tabs>
        <w:tab w:val="right" w:leader="dot" w:pos="8488"/>
      </w:tabs>
      <w:spacing w:before="80"/>
      <w:ind w:left="3150" w:hanging="1170"/>
    </w:pPr>
    <w:rPr>
      <w:rFonts w:ascii="Times New Roman" w:hAnsi="Times New Roman"/>
      <w:noProof/>
      <w:sz w:val="24"/>
    </w:rPr>
  </w:style>
  <w:style w:type="paragraph" w:styleId="TOC6">
    <w:name w:val="toc 6"/>
    <w:basedOn w:val="TOC5"/>
    <w:next w:val="Normal"/>
    <w:semiHidden/>
    <w:pPr>
      <w:spacing w:before="240" w:after="80"/>
      <w:ind w:left="720" w:hanging="720"/>
    </w:pPr>
    <w:rPr>
      <w:rFonts w:ascii="Arial" w:hAnsi="Arial"/>
      <w:b/>
    </w:rPr>
  </w:style>
  <w:style w:type="paragraph" w:styleId="TOC7">
    <w:name w:val="toc 7"/>
    <w:basedOn w:val="TOC2"/>
    <w:next w:val="Normal"/>
    <w:semiHidden/>
    <w:pPr>
      <w:ind w:left="1440"/>
    </w:pPr>
  </w:style>
  <w:style w:type="paragraph" w:styleId="TOC8">
    <w:name w:val="toc 8"/>
    <w:basedOn w:val="TOC7"/>
    <w:next w:val="Normal"/>
    <w:semiHidden/>
    <w:pPr>
      <w:ind w:left="2610" w:hanging="990"/>
    </w:pPr>
  </w:style>
  <w:style w:type="paragraph" w:styleId="TOC9">
    <w:name w:val="toc 9"/>
    <w:basedOn w:val="TOC8"/>
    <w:next w:val="Normal"/>
    <w:semiHidden/>
    <w:pPr>
      <w:ind w:left="2970"/>
    </w:pPr>
  </w:style>
  <w:style w:type="paragraph" w:styleId="ListNumber">
    <w:name w:val="List Number"/>
    <w:basedOn w:val="Normal"/>
    <w:pPr>
      <w:numPr>
        <w:numId w:val="3"/>
      </w:numPr>
      <w:spacing w:before="60" w:after="20"/>
    </w:pPr>
  </w:style>
  <w:style w:type="paragraph" w:customStyle="1" w:styleId="Sub-title">
    <w:name w:val="Sub-title"/>
    <w:basedOn w:val="Documenttitle"/>
    <w:next w:val="Normal"/>
    <w:rPr>
      <w:sz w:val="28"/>
    </w:rPr>
  </w:style>
  <w:style w:type="paragraph" w:styleId="BalloonText">
    <w:name w:val="Balloon Text"/>
    <w:basedOn w:val="Normal"/>
    <w:link w:val="BalloonTextChar"/>
    <w:pPr>
      <w:spacing w:before="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GB"/>
    </w:rPr>
  </w:style>
  <w:style w:type="character" w:styleId="Emphasis">
    <w:name w:val="Emphasis"/>
    <w:basedOn w:val="DefaultParagraphFont"/>
    <w:qFormat/>
    <w:rPr>
      <w:rFonts w:ascii="Arial" w:hAnsi="Arial"/>
      <w:i/>
      <w:iCs/>
    </w:rPr>
  </w:style>
  <w:style w:type="character" w:styleId="Strong">
    <w:name w:val="Strong"/>
    <w:basedOn w:val="DefaultParagraphFont"/>
    <w:qFormat/>
    <w:rPr>
      <w:rFonts w:ascii="Arial" w:hAnsi="Arial"/>
      <w:b/>
      <w:bCs/>
    </w:rPr>
  </w:style>
  <w:style w:type="paragraph" w:styleId="Subtitle">
    <w:name w:val="Subtitle"/>
    <w:basedOn w:val="Normal"/>
    <w:next w:val="Normal"/>
    <w:link w:val="SubtitleChar"/>
    <w:qFormat/>
    <w:pPr>
      <w:numPr>
        <w:ilvl w:val="1"/>
      </w:numPr>
    </w:pPr>
    <w:rPr>
      <w:rFonts w:eastAsia="Times New Roman"/>
      <w:i/>
      <w:iCs/>
      <w:spacing w:val="15"/>
      <w:sz w:val="24"/>
      <w:szCs w:val="24"/>
    </w:rPr>
  </w:style>
  <w:style w:type="character" w:customStyle="1" w:styleId="SubtitleChar">
    <w:name w:val="Subtitle Char"/>
    <w:basedOn w:val="DefaultParagraphFont"/>
    <w:link w:val="Subtitle"/>
    <w:rPr>
      <w:rFonts w:ascii="Arial" w:eastAsia="Times New Roman" w:hAnsi="Arial" w:cs="Times New Roman"/>
      <w:i/>
      <w:iCs/>
      <w:spacing w:val="15"/>
      <w:sz w:val="24"/>
      <w:szCs w:val="24"/>
      <w:lang w:val="en-GB"/>
    </w:rPr>
  </w:style>
  <w:style w:type="paragraph" w:styleId="Title">
    <w:name w:val="Title"/>
    <w:basedOn w:val="Normal"/>
    <w:next w:val="Normal"/>
    <w:link w:val="TitleChar"/>
    <w:qFormat/>
    <w:pPr>
      <w:pBdr>
        <w:bottom w:val="single" w:sz="8" w:space="4" w:color="4F81BD"/>
      </w:pBdr>
      <w:spacing w:before="0" w:after="300"/>
      <w:contextualSpacing/>
    </w:pPr>
    <w:rPr>
      <w:rFonts w:eastAsia="Times New Roman"/>
      <w:spacing w:val="5"/>
      <w:kern w:val="28"/>
      <w:sz w:val="52"/>
      <w:szCs w:val="52"/>
    </w:rPr>
  </w:style>
  <w:style w:type="character" w:customStyle="1" w:styleId="TitleChar">
    <w:name w:val="Title Char"/>
    <w:basedOn w:val="DefaultParagraphFont"/>
    <w:link w:val="Title"/>
    <w:rPr>
      <w:rFonts w:ascii="Arial" w:eastAsia="Times New Roman" w:hAnsi="Arial" w:cs="Times New Roman"/>
      <w:spacing w:val="5"/>
      <w:kern w:val="28"/>
      <w:sz w:val="52"/>
      <w:szCs w:val="52"/>
      <w:lang w:val="en-GB"/>
    </w:rPr>
  </w:style>
  <w:style w:type="paragraph" w:styleId="NoSpacing">
    <w:name w:val="No Spacing"/>
    <w:uiPriority w:val="1"/>
    <w:qFormat/>
    <w:rPr>
      <w:rFonts w:ascii="Arial" w:hAnsi="Arial"/>
      <w:lang w:val="en-GB"/>
    </w:rPr>
  </w:style>
  <w:style w:type="character" w:styleId="SubtleEmphasis">
    <w:name w:val="Subtle Emphasis"/>
    <w:basedOn w:val="DefaultParagraphFont"/>
    <w:uiPriority w:val="19"/>
    <w:qFormat/>
    <w:rPr>
      <w:rFonts w:ascii="Arial" w:hAnsi="Arial"/>
      <w:i/>
      <w:iCs/>
      <w:color w:val="auto"/>
    </w:rPr>
  </w:style>
  <w:style w:type="character" w:styleId="IntenseEmphasis">
    <w:name w:val="Intense Emphasis"/>
    <w:basedOn w:val="DefaultParagraphFont"/>
    <w:uiPriority w:val="21"/>
    <w:qFormat/>
    <w:rPr>
      <w:rFonts w:ascii="Arial" w:hAnsi="Arial"/>
      <w:b/>
      <w:bCs/>
      <w:i/>
      <w:iCs/>
      <w:color w:val="auto"/>
    </w:rPr>
  </w:style>
  <w:style w:type="paragraph" w:styleId="Quote">
    <w:name w:val="Quote"/>
    <w:basedOn w:val="Normal"/>
    <w:next w:val="Normal"/>
    <w:link w:val="QuoteChar"/>
    <w:uiPriority w:val="29"/>
    <w:qFormat/>
    <w:rPr>
      <w:i/>
      <w:iCs/>
      <w:color w:val="000000"/>
    </w:rPr>
  </w:style>
  <w:style w:type="character" w:customStyle="1" w:styleId="QuoteChar">
    <w:name w:val="Quote Char"/>
    <w:basedOn w:val="DefaultParagraphFont"/>
    <w:link w:val="Quote"/>
    <w:uiPriority w:val="29"/>
    <w:rPr>
      <w:rFonts w:ascii="Arial" w:hAnsi="Arial"/>
      <w:i/>
      <w:iCs/>
      <w:color w:val="000000"/>
      <w:lang w:val="en-GB"/>
    </w:rPr>
  </w:style>
  <w:style w:type="paragraph" w:styleId="IntenseQuote">
    <w:name w:val="Intense Quote"/>
    <w:basedOn w:val="Normal"/>
    <w:next w:val="Normal"/>
    <w:link w:val="IntenseQuoteChar"/>
    <w:uiPriority w:val="30"/>
    <w:qFormat/>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Pr>
      <w:rFonts w:ascii="Arial" w:hAnsi="Arial"/>
      <w:b/>
      <w:bCs/>
      <w:i/>
      <w:iCs/>
      <w:lang w:val="en-GB"/>
    </w:rPr>
  </w:style>
  <w:style w:type="character" w:styleId="SubtleReference">
    <w:name w:val="Subtle Reference"/>
    <w:basedOn w:val="DefaultParagraphFont"/>
    <w:uiPriority w:val="31"/>
    <w:qFormat/>
    <w:rPr>
      <w:rFonts w:ascii="Arial" w:hAnsi="Arial"/>
      <w:smallCaps/>
      <w:color w:val="auto"/>
      <w:u w:val="single"/>
    </w:rPr>
  </w:style>
  <w:style w:type="character" w:styleId="IntenseReference">
    <w:name w:val="Intense Reference"/>
    <w:basedOn w:val="DefaultParagraphFont"/>
    <w:uiPriority w:val="32"/>
    <w:qFormat/>
    <w:rPr>
      <w:rFonts w:ascii="Arial" w:hAnsi="Arial"/>
      <w:b/>
      <w:bCs/>
      <w:smallCaps/>
      <w:color w:val="auto"/>
      <w:spacing w:val="5"/>
      <w:u w:val="single"/>
    </w:rPr>
  </w:style>
  <w:style w:type="character" w:styleId="BookTitle">
    <w:name w:val="Book Title"/>
    <w:basedOn w:val="DefaultParagraphFont"/>
    <w:uiPriority w:val="33"/>
    <w:qFormat/>
    <w:rPr>
      <w:rFonts w:ascii="Arial" w:hAnsi="Arial"/>
      <w:b/>
      <w:bCs/>
      <w:smallCaps/>
      <w:spacing w:val="5"/>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Pr>
      <w:color w:val="80808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Hyperlink">
    <w:name w:val="Hyperlink"/>
    <w:basedOn w:val="DefaultParagraphFont"/>
    <w:rPr>
      <w:color w:val="0000FF"/>
      <w:u w:val="single"/>
    </w:rPr>
  </w:style>
  <w:style w:type="paragraph" w:customStyle="1" w:styleId="Default">
    <w:name w:val="Default"/>
    <w:rsid w:val="00F916B8"/>
    <w:pPr>
      <w:autoSpaceDE w:val="0"/>
      <w:autoSpaceDN w:val="0"/>
      <w:adjustRightInd w:val="0"/>
    </w:pPr>
    <w:rPr>
      <w:rFonts w:ascii="Calibri" w:hAnsi="Calibri" w:cs="Calibri"/>
      <w:color w:val="000000"/>
      <w:sz w:val="24"/>
      <w:szCs w:val="24"/>
      <w:lang w:val="en-GB"/>
    </w:rPr>
  </w:style>
  <w:style w:type="character" w:customStyle="1" w:styleId="Heading1Char">
    <w:name w:val="Heading 1 Char"/>
    <w:basedOn w:val="DefaultParagraphFont"/>
    <w:link w:val="Heading1"/>
    <w:rsid w:val="00F916B8"/>
    <w:rPr>
      <w:rFonts w:ascii="Arial" w:hAnsi="Arial"/>
      <w:b/>
      <w:sz w:val="32"/>
      <w:lang w:val="en-GB"/>
    </w:rPr>
  </w:style>
  <w:style w:type="character" w:styleId="FollowedHyperlink">
    <w:name w:val="FollowedHyperlink"/>
    <w:basedOn w:val="DefaultParagraphFont"/>
    <w:rsid w:val="00FE6D4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40"/>
    </w:pPr>
    <w:rPr>
      <w:rFonts w:ascii="Arial" w:hAnsi="Arial"/>
      <w:lang w:val="en-GB"/>
    </w:rPr>
  </w:style>
  <w:style w:type="paragraph" w:styleId="Heading1">
    <w:name w:val="heading 1"/>
    <w:basedOn w:val="Normal"/>
    <w:next w:val="Normal"/>
    <w:link w:val="Heading1Char"/>
    <w:qFormat/>
    <w:pPr>
      <w:keepNext/>
      <w:numPr>
        <w:numId w:val="20"/>
      </w:numPr>
      <w:spacing w:before="500" w:after="100"/>
      <w:outlineLvl w:val="0"/>
    </w:pPr>
    <w:rPr>
      <w:b/>
      <w:sz w:val="32"/>
    </w:rPr>
  </w:style>
  <w:style w:type="paragraph" w:styleId="Heading2">
    <w:name w:val="heading 2"/>
    <w:basedOn w:val="Normal"/>
    <w:next w:val="Normal"/>
    <w:qFormat/>
    <w:pPr>
      <w:keepNext/>
      <w:numPr>
        <w:ilvl w:val="1"/>
        <w:numId w:val="20"/>
      </w:numPr>
      <w:spacing w:before="500" w:after="60"/>
      <w:outlineLvl w:val="1"/>
    </w:pPr>
    <w:rPr>
      <w:b/>
      <w:sz w:val="28"/>
    </w:rPr>
  </w:style>
  <w:style w:type="paragraph" w:styleId="Heading3">
    <w:name w:val="heading 3"/>
    <w:basedOn w:val="Heading2"/>
    <w:next w:val="Normal"/>
    <w:qFormat/>
    <w:pPr>
      <w:numPr>
        <w:ilvl w:val="2"/>
      </w:numPr>
      <w:outlineLvl w:val="2"/>
    </w:pPr>
    <w:rPr>
      <w:sz w:val="26"/>
    </w:rPr>
  </w:style>
  <w:style w:type="paragraph" w:styleId="Heading4">
    <w:name w:val="heading 4"/>
    <w:basedOn w:val="Heading3"/>
    <w:next w:val="Normal"/>
    <w:qFormat/>
    <w:pPr>
      <w:numPr>
        <w:ilvl w:val="3"/>
      </w:numPr>
      <w:spacing w:before="320"/>
      <w:outlineLvl w:val="3"/>
    </w:pPr>
    <w:rPr>
      <w:sz w:val="24"/>
    </w:rPr>
  </w:style>
  <w:style w:type="paragraph" w:styleId="Heading5">
    <w:name w:val="heading 5"/>
    <w:basedOn w:val="Heading4"/>
    <w:next w:val="Normal"/>
    <w:qFormat/>
    <w:pPr>
      <w:numPr>
        <w:ilvl w:val="4"/>
      </w:numPr>
      <w:outlineLvl w:val="4"/>
    </w:pPr>
  </w:style>
  <w:style w:type="paragraph" w:styleId="Heading6">
    <w:name w:val="heading 6"/>
    <w:aliases w:val="Heading 6 - Appendix Heading 1_swift,Appendix Heading 1"/>
    <w:basedOn w:val="Heading5"/>
    <w:next w:val="Normal"/>
    <w:qFormat/>
    <w:pPr>
      <w:numPr>
        <w:ilvl w:val="5"/>
      </w:numPr>
      <w:tabs>
        <w:tab w:val="clear" w:pos="1152"/>
        <w:tab w:val="num" w:pos="630"/>
      </w:tabs>
      <w:spacing w:before="500" w:after="100"/>
      <w:ind w:left="630" w:hanging="630"/>
      <w:outlineLvl w:val="5"/>
    </w:pPr>
    <w:rPr>
      <w:sz w:val="32"/>
    </w:rPr>
  </w:style>
  <w:style w:type="paragraph" w:styleId="Heading7">
    <w:name w:val="heading 7"/>
    <w:aliases w:val="Heading 7 - Appendix Heading 2_swift,Heading 7 - Appendix Heading 2"/>
    <w:basedOn w:val="Heading6"/>
    <w:next w:val="Normal"/>
    <w:qFormat/>
    <w:pPr>
      <w:numPr>
        <w:ilvl w:val="6"/>
      </w:numPr>
      <w:tabs>
        <w:tab w:val="clear" w:pos="1296"/>
      </w:tabs>
      <w:ind w:left="810" w:hanging="810"/>
      <w:outlineLvl w:val="6"/>
    </w:pPr>
    <w:rPr>
      <w:sz w:val="28"/>
    </w:rPr>
  </w:style>
  <w:style w:type="paragraph" w:styleId="Heading8">
    <w:name w:val="heading 8"/>
    <w:aliases w:val="Heading 8 - Appendix Heading 3_swift"/>
    <w:basedOn w:val="Heading7"/>
    <w:next w:val="Normal"/>
    <w:qFormat/>
    <w:pPr>
      <w:numPr>
        <w:ilvl w:val="7"/>
      </w:numPr>
      <w:tabs>
        <w:tab w:val="clear" w:pos="1440"/>
        <w:tab w:val="left" w:pos="990"/>
      </w:tabs>
      <w:spacing w:after="60"/>
      <w:ind w:left="990" w:hanging="990"/>
      <w:outlineLvl w:val="7"/>
    </w:pPr>
    <w:rPr>
      <w:sz w:val="26"/>
    </w:rPr>
  </w:style>
  <w:style w:type="paragraph" w:styleId="Heading9">
    <w:name w:val="heading 9"/>
    <w:aliases w:val="Heading 9 - Appendix Heading 4_swift"/>
    <w:basedOn w:val="Normal"/>
    <w:next w:val="Normal"/>
    <w:qFormat/>
    <w:pPr>
      <w:numPr>
        <w:ilvl w:val="8"/>
        <w:numId w:val="20"/>
      </w:numPr>
      <w:tabs>
        <w:tab w:val="clear" w:pos="1584"/>
        <w:tab w:val="num" w:pos="1170"/>
      </w:tabs>
      <w:spacing w:before="320" w:after="60"/>
      <w:ind w:left="1170" w:hanging="117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Header">
    <w:name w:val="header"/>
    <w:basedOn w:val="Normal"/>
    <w:pPr>
      <w:tabs>
        <w:tab w:val="right" w:pos="8712"/>
      </w:tabs>
      <w:spacing w:before="0"/>
    </w:pPr>
    <w:rPr>
      <w:sz w:val="22"/>
    </w:rPr>
  </w:style>
  <w:style w:type="paragraph" w:styleId="BodyText">
    <w:name w:val="Body Text"/>
    <w:basedOn w:val="Normal"/>
  </w:style>
  <w:style w:type="paragraph" w:styleId="Footer">
    <w:name w:val="footer"/>
    <w:basedOn w:val="Header"/>
    <w:pPr>
      <w:tabs>
        <w:tab w:val="center" w:pos="4200"/>
      </w:tabs>
    </w:pPr>
    <w:rPr>
      <w:rFonts w:eastAsia="Times New Roman"/>
      <w:sz w:val="20"/>
    </w:rPr>
  </w:style>
  <w:style w:type="character" w:styleId="PageNumber">
    <w:name w:val="page number"/>
    <w:basedOn w:val="DefaultParagraphFont"/>
  </w:style>
  <w:style w:type="paragraph" w:customStyle="1" w:styleId="Documenttitle">
    <w:name w:val="Document title"/>
    <w:next w:val="Normal"/>
    <w:pPr>
      <w:spacing w:after="200"/>
    </w:pPr>
    <w:rPr>
      <w:rFonts w:ascii="Arial" w:eastAsia="Times New Roman" w:hAnsi="Arial"/>
      <w:b/>
      <w:sz w:val="60"/>
    </w:rPr>
  </w:style>
  <w:style w:type="paragraph" w:styleId="ListBullet">
    <w:name w:val="List Bullet"/>
    <w:basedOn w:val="Normal"/>
    <w:pPr>
      <w:numPr>
        <w:numId w:val="16"/>
      </w:numPr>
      <w:spacing w:before="60" w:after="20"/>
    </w:pPr>
  </w:style>
  <w:style w:type="paragraph" w:styleId="TOC1">
    <w:name w:val="toc 1"/>
    <w:basedOn w:val="Normal"/>
    <w:next w:val="Normal"/>
    <w:uiPriority w:val="39"/>
    <w:pPr>
      <w:tabs>
        <w:tab w:val="left" w:pos="709"/>
        <w:tab w:val="right" w:leader="dot" w:pos="8487"/>
      </w:tabs>
      <w:spacing w:before="240" w:after="80"/>
      <w:ind w:left="709" w:hanging="709"/>
    </w:pPr>
    <w:rPr>
      <w:b/>
      <w:noProof/>
    </w:rPr>
  </w:style>
  <w:style w:type="paragraph" w:customStyle="1" w:styleId="Tableheader">
    <w:name w:val="Table header"/>
    <w:basedOn w:val="Normal"/>
    <w:pPr>
      <w:spacing w:before="60" w:after="60"/>
    </w:pPr>
    <w:rPr>
      <w:b/>
      <w:color w:val="000000"/>
    </w:rPr>
  </w:style>
  <w:style w:type="paragraph" w:customStyle="1" w:styleId="Tabletext">
    <w:name w:val="Table text"/>
    <w:basedOn w:val="Tableheader"/>
    <w:rPr>
      <w:b w:val="0"/>
      <w:sz w:val="22"/>
    </w:rPr>
  </w:style>
  <w:style w:type="paragraph" w:styleId="ListBullet2">
    <w:name w:val="List Bullet 2"/>
    <w:basedOn w:val="Normal"/>
    <w:pPr>
      <w:numPr>
        <w:numId w:val="19"/>
      </w:numPr>
      <w:tabs>
        <w:tab w:val="clear" w:pos="360"/>
        <w:tab w:val="num" w:pos="709"/>
      </w:tabs>
      <w:spacing w:before="60" w:after="20"/>
      <w:ind w:left="706"/>
    </w:pPr>
  </w:style>
  <w:style w:type="paragraph" w:styleId="TOC3">
    <w:name w:val="toc 3"/>
    <w:next w:val="TOC4"/>
    <w:semiHidden/>
    <w:pPr>
      <w:tabs>
        <w:tab w:val="right" w:leader="dot" w:pos="8488"/>
      </w:tabs>
      <w:spacing w:before="80" w:line="300" w:lineRule="exact"/>
      <w:ind w:left="2269" w:hanging="851"/>
    </w:pPr>
    <w:rPr>
      <w:rFonts w:ascii="Times New Roman" w:eastAsia="Times New Roman" w:hAnsi="Times New Roman"/>
      <w:noProof/>
      <w:sz w:val="24"/>
    </w:rPr>
  </w:style>
  <w:style w:type="paragraph" w:styleId="TOC2">
    <w:name w:val="toc 2"/>
    <w:basedOn w:val="TOC1"/>
    <w:next w:val="TOC3"/>
    <w:semiHidden/>
    <w:pPr>
      <w:tabs>
        <w:tab w:val="clear" w:pos="709"/>
      </w:tabs>
      <w:spacing w:before="60" w:after="0"/>
      <w:ind w:left="1418"/>
    </w:pPr>
    <w:rPr>
      <w:b w:val="0"/>
    </w:rPr>
  </w:style>
  <w:style w:type="paragraph" w:styleId="TOC4">
    <w:name w:val="toc 4"/>
    <w:next w:val="TOC5"/>
    <w:semiHidden/>
    <w:pPr>
      <w:tabs>
        <w:tab w:val="right" w:leader="dot" w:pos="8488"/>
      </w:tabs>
      <w:spacing w:before="80"/>
      <w:ind w:left="2524" w:hanging="902"/>
    </w:pPr>
    <w:rPr>
      <w:rFonts w:ascii="Times New Roman" w:hAnsi="Times New Roman"/>
      <w:noProof/>
      <w:sz w:val="24"/>
    </w:rPr>
  </w:style>
  <w:style w:type="paragraph" w:styleId="TOC5">
    <w:name w:val="toc 5"/>
    <w:next w:val="Normal"/>
    <w:semiHidden/>
    <w:pPr>
      <w:tabs>
        <w:tab w:val="right" w:leader="dot" w:pos="8488"/>
      </w:tabs>
      <w:spacing w:before="80"/>
      <w:ind w:left="3150" w:hanging="1170"/>
    </w:pPr>
    <w:rPr>
      <w:rFonts w:ascii="Times New Roman" w:hAnsi="Times New Roman"/>
      <w:noProof/>
      <w:sz w:val="24"/>
    </w:rPr>
  </w:style>
  <w:style w:type="paragraph" w:styleId="TOC6">
    <w:name w:val="toc 6"/>
    <w:basedOn w:val="TOC5"/>
    <w:next w:val="Normal"/>
    <w:semiHidden/>
    <w:pPr>
      <w:spacing w:before="240" w:after="80"/>
      <w:ind w:left="720" w:hanging="720"/>
    </w:pPr>
    <w:rPr>
      <w:rFonts w:ascii="Arial" w:hAnsi="Arial"/>
      <w:b/>
    </w:rPr>
  </w:style>
  <w:style w:type="paragraph" w:styleId="TOC7">
    <w:name w:val="toc 7"/>
    <w:basedOn w:val="TOC2"/>
    <w:next w:val="Normal"/>
    <w:semiHidden/>
    <w:pPr>
      <w:ind w:left="1440"/>
    </w:pPr>
  </w:style>
  <w:style w:type="paragraph" w:styleId="TOC8">
    <w:name w:val="toc 8"/>
    <w:basedOn w:val="TOC7"/>
    <w:next w:val="Normal"/>
    <w:semiHidden/>
    <w:pPr>
      <w:ind w:left="2610" w:hanging="990"/>
    </w:pPr>
  </w:style>
  <w:style w:type="paragraph" w:styleId="TOC9">
    <w:name w:val="toc 9"/>
    <w:basedOn w:val="TOC8"/>
    <w:next w:val="Normal"/>
    <w:semiHidden/>
    <w:pPr>
      <w:ind w:left="2970"/>
    </w:pPr>
  </w:style>
  <w:style w:type="paragraph" w:styleId="ListNumber">
    <w:name w:val="List Number"/>
    <w:basedOn w:val="Normal"/>
    <w:pPr>
      <w:numPr>
        <w:numId w:val="3"/>
      </w:numPr>
      <w:spacing w:before="60" w:after="20"/>
    </w:pPr>
  </w:style>
  <w:style w:type="paragraph" w:customStyle="1" w:styleId="Sub-title">
    <w:name w:val="Sub-title"/>
    <w:basedOn w:val="Documenttitle"/>
    <w:next w:val="Normal"/>
    <w:rPr>
      <w:sz w:val="28"/>
    </w:rPr>
  </w:style>
  <w:style w:type="paragraph" w:styleId="BalloonText">
    <w:name w:val="Balloon Text"/>
    <w:basedOn w:val="Normal"/>
    <w:link w:val="BalloonTextChar"/>
    <w:pPr>
      <w:spacing w:before="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GB"/>
    </w:rPr>
  </w:style>
  <w:style w:type="character" w:styleId="Emphasis">
    <w:name w:val="Emphasis"/>
    <w:basedOn w:val="DefaultParagraphFont"/>
    <w:qFormat/>
    <w:rPr>
      <w:rFonts w:ascii="Arial" w:hAnsi="Arial"/>
      <w:i/>
      <w:iCs/>
    </w:rPr>
  </w:style>
  <w:style w:type="character" w:styleId="Strong">
    <w:name w:val="Strong"/>
    <w:basedOn w:val="DefaultParagraphFont"/>
    <w:qFormat/>
    <w:rPr>
      <w:rFonts w:ascii="Arial" w:hAnsi="Arial"/>
      <w:b/>
      <w:bCs/>
    </w:rPr>
  </w:style>
  <w:style w:type="paragraph" w:styleId="Subtitle">
    <w:name w:val="Subtitle"/>
    <w:basedOn w:val="Normal"/>
    <w:next w:val="Normal"/>
    <w:link w:val="SubtitleChar"/>
    <w:qFormat/>
    <w:pPr>
      <w:numPr>
        <w:ilvl w:val="1"/>
      </w:numPr>
    </w:pPr>
    <w:rPr>
      <w:rFonts w:eastAsia="Times New Roman"/>
      <w:i/>
      <w:iCs/>
      <w:spacing w:val="15"/>
      <w:sz w:val="24"/>
      <w:szCs w:val="24"/>
    </w:rPr>
  </w:style>
  <w:style w:type="character" w:customStyle="1" w:styleId="SubtitleChar">
    <w:name w:val="Subtitle Char"/>
    <w:basedOn w:val="DefaultParagraphFont"/>
    <w:link w:val="Subtitle"/>
    <w:rPr>
      <w:rFonts w:ascii="Arial" w:eastAsia="Times New Roman" w:hAnsi="Arial" w:cs="Times New Roman"/>
      <w:i/>
      <w:iCs/>
      <w:spacing w:val="15"/>
      <w:sz w:val="24"/>
      <w:szCs w:val="24"/>
      <w:lang w:val="en-GB"/>
    </w:rPr>
  </w:style>
  <w:style w:type="paragraph" w:styleId="Title">
    <w:name w:val="Title"/>
    <w:basedOn w:val="Normal"/>
    <w:next w:val="Normal"/>
    <w:link w:val="TitleChar"/>
    <w:qFormat/>
    <w:pPr>
      <w:pBdr>
        <w:bottom w:val="single" w:sz="8" w:space="4" w:color="4F81BD"/>
      </w:pBdr>
      <w:spacing w:before="0" w:after="300"/>
      <w:contextualSpacing/>
    </w:pPr>
    <w:rPr>
      <w:rFonts w:eastAsia="Times New Roman"/>
      <w:spacing w:val="5"/>
      <w:kern w:val="28"/>
      <w:sz w:val="52"/>
      <w:szCs w:val="52"/>
    </w:rPr>
  </w:style>
  <w:style w:type="character" w:customStyle="1" w:styleId="TitleChar">
    <w:name w:val="Title Char"/>
    <w:basedOn w:val="DefaultParagraphFont"/>
    <w:link w:val="Title"/>
    <w:rPr>
      <w:rFonts w:ascii="Arial" w:eastAsia="Times New Roman" w:hAnsi="Arial" w:cs="Times New Roman"/>
      <w:spacing w:val="5"/>
      <w:kern w:val="28"/>
      <w:sz w:val="52"/>
      <w:szCs w:val="52"/>
      <w:lang w:val="en-GB"/>
    </w:rPr>
  </w:style>
  <w:style w:type="paragraph" w:styleId="NoSpacing">
    <w:name w:val="No Spacing"/>
    <w:uiPriority w:val="1"/>
    <w:qFormat/>
    <w:rPr>
      <w:rFonts w:ascii="Arial" w:hAnsi="Arial"/>
      <w:lang w:val="en-GB"/>
    </w:rPr>
  </w:style>
  <w:style w:type="character" w:styleId="SubtleEmphasis">
    <w:name w:val="Subtle Emphasis"/>
    <w:basedOn w:val="DefaultParagraphFont"/>
    <w:uiPriority w:val="19"/>
    <w:qFormat/>
    <w:rPr>
      <w:rFonts w:ascii="Arial" w:hAnsi="Arial"/>
      <w:i/>
      <w:iCs/>
      <w:color w:val="auto"/>
    </w:rPr>
  </w:style>
  <w:style w:type="character" w:styleId="IntenseEmphasis">
    <w:name w:val="Intense Emphasis"/>
    <w:basedOn w:val="DefaultParagraphFont"/>
    <w:uiPriority w:val="21"/>
    <w:qFormat/>
    <w:rPr>
      <w:rFonts w:ascii="Arial" w:hAnsi="Arial"/>
      <w:b/>
      <w:bCs/>
      <w:i/>
      <w:iCs/>
      <w:color w:val="auto"/>
    </w:rPr>
  </w:style>
  <w:style w:type="paragraph" w:styleId="Quote">
    <w:name w:val="Quote"/>
    <w:basedOn w:val="Normal"/>
    <w:next w:val="Normal"/>
    <w:link w:val="QuoteChar"/>
    <w:uiPriority w:val="29"/>
    <w:qFormat/>
    <w:rPr>
      <w:i/>
      <w:iCs/>
      <w:color w:val="000000"/>
    </w:rPr>
  </w:style>
  <w:style w:type="character" w:customStyle="1" w:styleId="QuoteChar">
    <w:name w:val="Quote Char"/>
    <w:basedOn w:val="DefaultParagraphFont"/>
    <w:link w:val="Quote"/>
    <w:uiPriority w:val="29"/>
    <w:rPr>
      <w:rFonts w:ascii="Arial" w:hAnsi="Arial"/>
      <w:i/>
      <w:iCs/>
      <w:color w:val="000000"/>
      <w:lang w:val="en-GB"/>
    </w:rPr>
  </w:style>
  <w:style w:type="paragraph" w:styleId="IntenseQuote">
    <w:name w:val="Intense Quote"/>
    <w:basedOn w:val="Normal"/>
    <w:next w:val="Normal"/>
    <w:link w:val="IntenseQuoteChar"/>
    <w:uiPriority w:val="30"/>
    <w:qFormat/>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Pr>
      <w:rFonts w:ascii="Arial" w:hAnsi="Arial"/>
      <w:b/>
      <w:bCs/>
      <w:i/>
      <w:iCs/>
      <w:lang w:val="en-GB"/>
    </w:rPr>
  </w:style>
  <w:style w:type="character" w:styleId="SubtleReference">
    <w:name w:val="Subtle Reference"/>
    <w:basedOn w:val="DefaultParagraphFont"/>
    <w:uiPriority w:val="31"/>
    <w:qFormat/>
    <w:rPr>
      <w:rFonts w:ascii="Arial" w:hAnsi="Arial"/>
      <w:smallCaps/>
      <w:color w:val="auto"/>
      <w:u w:val="single"/>
    </w:rPr>
  </w:style>
  <w:style w:type="character" w:styleId="IntenseReference">
    <w:name w:val="Intense Reference"/>
    <w:basedOn w:val="DefaultParagraphFont"/>
    <w:uiPriority w:val="32"/>
    <w:qFormat/>
    <w:rPr>
      <w:rFonts w:ascii="Arial" w:hAnsi="Arial"/>
      <w:b/>
      <w:bCs/>
      <w:smallCaps/>
      <w:color w:val="auto"/>
      <w:spacing w:val="5"/>
      <w:u w:val="single"/>
    </w:rPr>
  </w:style>
  <w:style w:type="character" w:styleId="BookTitle">
    <w:name w:val="Book Title"/>
    <w:basedOn w:val="DefaultParagraphFont"/>
    <w:uiPriority w:val="33"/>
    <w:qFormat/>
    <w:rPr>
      <w:rFonts w:ascii="Arial" w:hAnsi="Arial"/>
      <w:b/>
      <w:bCs/>
      <w:smallCaps/>
      <w:spacing w:val="5"/>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Pr>
      <w:color w:val="80808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Hyperlink">
    <w:name w:val="Hyperlink"/>
    <w:basedOn w:val="DefaultParagraphFont"/>
    <w:rPr>
      <w:color w:val="0000FF"/>
      <w:u w:val="single"/>
    </w:rPr>
  </w:style>
  <w:style w:type="paragraph" w:customStyle="1" w:styleId="Default">
    <w:name w:val="Default"/>
    <w:rsid w:val="00F916B8"/>
    <w:pPr>
      <w:autoSpaceDE w:val="0"/>
      <w:autoSpaceDN w:val="0"/>
      <w:adjustRightInd w:val="0"/>
    </w:pPr>
    <w:rPr>
      <w:rFonts w:ascii="Calibri" w:hAnsi="Calibri" w:cs="Calibri"/>
      <w:color w:val="000000"/>
      <w:sz w:val="24"/>
      <w:szCs w:val="24"/>
      <w:lang w:val="en-GB"/>
    </w:rPr>
  </w:style>
  <w:style w:type="character" w:customStyle="1" w:styleId="Heading1Char">
    <w:name w:val="Heading 1 Char"/>
    <w:basedOn w:val="DefaultParagraphFont"/>
    <w:link w:val="Heading1"/>
    <w:rsid w:val="00F916B8"/>
    <w:rPr>
      <w:rFonts w:ascii="Arial" w:hAnsi="Arial"/>
      <w:b/>
      <w:sz w:val="32"/>
      <w:lang w:val="en-GB"/>
    </w:rPr>
  </w:style>
  <w:style w:type="character" w:styleId="FollowedHyperlink">
    <w:name w:val="FollowedHyperlink"/>
    <w:basedOn w:val="DefaultParagraphFont"/>
    <w:rsid w:val="00FE6D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124063">
      <w:bodyDiv w:val="1"/>
      <w:marLeft w:val="0"/>
      <w:marRight w:val="0"/>
      <w:marTop w:val="0"/>
      <w:marBottom w:val="0"/>
      <w:divBdr>
        <w:top w:val="none" w:sz="0" w:space="0" w:color="auto"/>
        <w:left w:val="none" w:sz="0" w:space="0" w:color="auto"/>
        <w:bottom w:val="none" w:sz="0" w:space="0" w:color="auto"/>
        <w:right w:val="none" w:sz="0" w:space="0" w:color="auto"/>
      </w:divBdr>
    </w:div>
    <w:div w:id="112580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net2.swift.com/sc1/GS/Pages/SecurityPolicies.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lanet2.swift.com/sc1/communications/Pages/SocialMedia.aspx"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planet2.swift.com/sc1/communications/Pages/SocialMedia.asp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WIFT\Office%20Templates\SWIFT\TECH_DOC_internal_v2_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8BF883D7DF343958480E583219C21E2"/>
        <w:category>
          <w:name w:val="General"/>
          <w:gallery w:val="placeholder"/>
        </w:category>
        <w:types>
          <w:type w:val="bbPlcHdr"/>
        </w:types>
        <w:behaviors>
          <w:behavior w:val="content"/>
        </w:behaviors>
        <w:guid w:val="{CB7E4C36-A746-4484-B3B6-DF3FE9BE7388}"/>
      </w:docPartPr>
      <w:docPartBody>
        <w:p w:rsidR="003A1527" w:rsidRDefault="0003769C">
          <w:pPr>
            <w:pStyle w:val="18BF883D7DF343958480E583219C21E2"/>
          </w:pPr>
          <w:r>
            <w:rPr>
              <w:rStyle w:val="PlaceholderText"/>
            </w:rPr>
            <w:t>[Title]</w:t>
          </w:r>
        </w:p>
      </w:docPartBody>
    </w:docPart>
    <w:docPart>
      <w:docPartPr>
        <w:name w:val="70CC9CB1A74E4CDDBEABE564AD0FB7E1"/>
        <w:category>
          <w:name w:val="General"/>
          <w:gallery w:val="placeholder"/>
        </w:category>
        <w:types>
          <w:type w:val="bbPlcHdr"/>
        </w:types>
        <w:behaviors>
          <w:behavior w:val="content"/>
        </w:behaviors>
        <w:guid w:val="{F1ECA781-C3FE-416D-ADB1-58D4CC3FB793}"/>
      </w:docPartPr>
      <w:docPartBody>
        <w:p w:rsidR="003A1527" w:rsidRDefault="0003769C">
          <w:pPr>
            <w:pStyle w:val="70CC9CB1A74E4CDDBEABE564AD0FB7E1"/>
          </w:pPr>
          <w:r>
            <w:rPr>
              <w:rStyle w:val="PlaceholderText"/>
            </w:rPr>
            <w:t>Click to select "Confidentiality". See section 2 for explanation</w:t>
          </w:r>
        </w:p>
      </w:docPartBody>
    </w:docPart>
    <w:docPart>
      <w:docPartPr>
        <w:name w:val="580CFA7CEE904B02BD4B82475C7BFAE0"/>
        <w:category>
          <w:name w:val="General"/>
          <w:gallery w:val="placeholder"/>
        </w:category>
        <w:types>
          <w:type w:val="bbPlcHdr"/>
        </w:types>
        <w:behaviors>
          <w:behavior w:val="content"/>
        </w:behaviors>
        <w:guid w:val="{900B329E-7F13-4E0C-B881-791D8B336F40}"/>
      </w:docPartPr>
      <w:docPartBody>
        <w:p w:rsidR="003A1527" w:rsidRDefault="0003769C">
          <w:pPr>
            <w:pStyle w:val="580CFA7CEE904B02BD4B82475C7BFAE0"/>
          </w:pPr>
          <w:r>
            <w:rPr>
              <w:rStyle w:val="PlaceholderText"/>
            </w:rPr>
            <w:t>[Status]</w:t>
          </w:r>
        </w:p>
      </w:docPartBody>
    </w:docPart>
    <w:docPart>
      <w:docPartPr>
        <w:name w:val="078BB54DAA8E4D889CBBC8F0FF952238"/>
        <w:category>
          <w:name w:val="General"/>
          <w:gallery w:val="placeholder"/>
        </w:category>
        <w:types>
          <w:type w:val="bbPlcHdr"/>
        </w:types>
        <w:behaviors>
          <w:behavior w:val="content"/>
        </w:behaviors>
        <w:guid w:val="{C2F29944-9CC9-44EF-A5A6-865A446DA44F}"/>
      </w:docPartPr>
      <w:docPartBody>
        <w:p w:rsidR="003A1527" w:rsidRDefault="0003769C">
          <w:pPr>
            <w:pStyle w:val="078BB54DAA8E4D889CBBC8F0FF952238"/>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69C"/>
    <w:rsid w:val="0003769C"/>
    <w:rsid w:val="00052D51"/>
    <w:rsid w:val="003A1527"/>
    <w:rsid w:val="004969DF"/>
    <w:rsid w:val="005A7B37"/>
    <w:rsid w:val="006C3D2E"/>
    <w:rsid w:val="0073323F"/>
    <w:rsid w:val="008835D1"/>
    <w:rsid w:val="00B36247"/>
    <w:rsid w:val="00DB2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769C"/>
    <w:rPr>
      <w:color w:val="808080"/>
    </w:rPr>
  </w:style>
  <w:style w:type="paragraph" w:customStyle="1" w:styleId="18BF883D7DF343958480E583219C21E2">
    <w:name w:val="18BF883D7DF343958480E583219C21E2"/>
  </w:style>
  <w:style w:type="paragraph" w:customStyle="1" w:styleId="70F6FA34530540328E94F224AC59DCE5">
    <w:name w:val="70F6FA34530540328E94F224AC59DCE5"/>
  </w:style>
  <w:style w:type="paragraph" w:customStyle="1" w:styleId="70CC9CB1A74E4CDDBEABE564AD0FB7E1">
    <w:name w:val="70CC9CB1A74E4CDDBEABE564AD0FB7E1"/>
  </w:style>
  <w:style w:type="paragraph" w:customStyle="1" w:styleId="580CFA7CEE904B02BD4B82475C7BFAE0">
    <w:name w:val="580CFA7CEE904B02BD4B82475C7BFAE0"/>
  </w:style>
  <w:style w:type="paragraph" w:customStyle="1" w:styleId="078BB54DAA8E4D889CBBC8F0FF952238">
    <w:name w:val="078BB54DAA8E4D889CBBC8F0FF952238"/>
  </w:style>
  <w:style w:type="paragraph" w:customStyle="1" w:styleId="9B2EFC4DB56C4FB092CC20C079A93B90">
    <w:name w:val="9B2EFC4DB56C4FB092CC20C079A93B90"/>
    <w:rsid w:val="0003769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769C"/>
    <w:rPr>
      <w:color w:val="808080"/>
    </w:rPr>
  </w:style>
  <w:style w:type="paragraph" w:customStyle="1" w:styleId="18BF883D7DF343958480E583219C21E2">
    <w:name w:val="18BF883D7DF343958480E583219C21E2"/>
  </w:style>
  <w:style w:type="paragraph" w:customStyle="1" w:styleId="70F6FA34530540328E94F224AC59DCE5">
    <w:name w:val="70F6FA34530540328E94F224AC59DCE5"/>
  </w:style>
  <w:style w:type="paragraph" w:customStyle="1" w:styleId="70CC9CB1A74E4CDDBEABE564AD0FB7E1">
    <w:name w:val="70CC9CB1A74E4CDDBEABE564AD0FB7E1"/>
  </w:style>
  <w:style w:type="paragraph" w:customStyle="1" w:styleId="580CFA7CEE904B02BD4B82475C7BFAE0">
    <w:name w:val="580CFA7CEE904B02BD4B82475C7BFAE0"/>
  </w:style>
  <w:style w:type="paragraph" w:customStyle="1" w:styleId="078BB54DAA8E4D889CBBC8F0FF952238">
    <w:name w:val="078BB54DAA8E4D889CBBC8F0FF952238"/>
  </w:style>
  <w:style w:type="paragraph" w:customStyle="1" w:styleId="9B2EFC4DB56C4FB092CC20C079A93B90">
    <w:name w:val="9B2EFC4DB56C4FB092CC20C079A93B90"/>
    <w:rsid w:val="000376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cMap xmlns="http://gremaxey.mvps.org/CustomXML/MappedCCs">
  <ccElement_17334557 xmlns="http://gremaxey.mvps.org/CustomXML/MappedCCs">Confidential</ccElement_17334557>
</ccMap>
</file>

<file path=customXml/itemProps1.xml><?xml version="1.0" encoding="utf-8"?>
<ds:datastoreItem xmlns:ds="http://schemas.openxmlformats.org/officeDocument/2006/customXml" ds:itemID="{C4464BD2-5BAE-4250-A2CE-9B1E49B71983}">
  <ds:schemaRefs>
    <ds:schemaRef ds:uri="http://gremaxey.mvps.org/CustomXML/MappedCCs"/>
  </ds:schemaRefs>
</ds:datastoreItem>
</file>

<file path=docProps/app.xml><?xml version="1.0" encoding="utf-8"?>
<Properties xmlns="http://schemas.openxmlformats.org/officeDocument/2006/extended-properties" xmlns:vt="http://schemas.openxmlformats.org/officeDocument/2006/docPropsVTypes">
  <Template>TECH_DOC_internal_v2_1</Template>
  <TotalTime>1</TotalTime>
  <Pages>14</Pages>
  <Words>3444</Words>
  <Characters>20079</Characters>
  <Application>Microsoft Office Word</Application>
  <DocSecurity>4</DocSecurity>
  <Lines>167</Lines>
  <Paragraphs>46</Paragraphs>
  <ScaleCrop>false</ScaleCrop>
  <HeadingPairs>
    <vt:vector size="2" baseType="variant">
      <vt:variant>
        <vt:lpstr>Title</vt:lpstr>
      </vt:variant>
      <vt:variant>
        <vt:i4>1</vt:i4>
      </vt:variant>
    </vt:vector>
  </HeadingPairs>
  <TitlesOfParts>
    <vt:vector size="1" baseType="lpstr">
      <vt:lpstr>SWIFT Social Media Policy</vt:lpstr>
    </vt:vector>
  </TitlesOfParts>
  <Company>S.W.I.F.T.</Company>
  <LinksUpToDate>false</LinksUpToDate>
  <CharactersWithSpaces>23477</CharactersWithSpaces>
  <SharedDoc>false</SharedDoc>
  <HLinks>
    <vt:vector size="18" baseType="variant">
      <vt:variant>
        <vt:i4>7143464</vt:i4>
      </vt:variant>
      <vt:variant>
        <vt:i4>144</vt:i4>
      </vt:variant>
      <vt:variant>
        <vt:i4>0</vt:i4>
      </vt:variant>
      <vt:variant>
        <vt:i4>5</vt:i4>
      </vt:variant>
      <vt:variant>
        <vt:lpwstr>https://planet.swift.com/swift/esa/</vt:lpwstr>
      </vt:variant>
      <vt:variant>
        <vt:lpwstr/>
      </vt:variant>
      <vt:variant>
        <vt:i4>2031642</vt:i4>
      </vt:variant>
      <vt:variant>
        <vt:i4>141</vt:i4>
      </vt:variant>
      <vt:variant>
        <vt:i4>0</vt:i4>
      </vt:variant>
      <vt:variant>
        <vt:i4>5</vt:i4>
      </vt:variant>
      <vt:variant>
        <vt:lpwstr>https://livelink.swift.com/livelink/livelink.exe/9594378/Accord_Rel_34_PMP_V03.doc?func=doc.Fetch&amp;nodeid=9594378</vt:lpwstr>
      </vt:variant>
      <vt:variant>
        <vt:lpwstr/>
      </vt:variant>
      <vt:variant>
        <vt:i4>2031642</vt:i4>
      </vt:variant>
      <vt:variant>
        <vt:i4>138</vt:i4>
      </vt:variant>
      <vt:variant>
        <vt:i4>0</vt:i4>
      </vt:variant>
      <vt:variant>
        <vt:i4>5</vt:i4>
      </vt:variant>
      <vt:variant>
        <vt:lpwstr>https://livelink.swift.com/livelink/livelink.exe/9594378/Accord_Rel_34_PMP_V03.doc?func=doc.Fetch&amp;nodeid=9594378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SWIFT Social Media Policy</dc:title>
  <dc:subject>Type here a sub-title if applicable</dc:subject>
  <dc:creator>Katja Mader</dc:creator>
  <cp:lastModifiedBy>BETZEL Peter</cp:lastModifiedBy>
  <cp:revision>2</cp:revision>
  <cp:lastPrinted>2016-03-07T10:56:00Z</cp:lastPrinted>
  <dcterms:created xsi:type="dcterms:W3CDTF">2016-12-12T10:39:00Z</dcterms:created>
  <dcterms:modified xsi:type="dcterms:W3CDTF">2016-12-12T10:39:00Z</dcterms:modified>
  <cp:contentStatus>Draft</cp:contentStatus>
</cp:coreProperties>
</file>